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D6" w:rsidRPr="00C03FD6" w:rsidRDefault="00C03FD6" w:rsidP="00C03FD6">
      <w:pPr>
        <w:widowControl w:val="0"/>
        <w:autoSpaceDE w:val="0"/>
        <w:autoSpaceDN w:val="0"/>
        <w:adjustRightInd w:val="0"/>
        <w:spacing w:before="17" w:line="283" w:lineRule="exact"/>
        <w:ind w:left="620"/>
        <w:rPr>
          <w:rFonts w:ascii="Calibri" w:hAnsi="Calibri" w:cs="Verdana"/>
          <w:b/>
          <w:bCs/>
          <w:position w:val="-2"/>
          <w:sz w:val="28"/>
          <w:szCs w:val="28"/>
          <w:u w:val="thick"/>
        </w:rPr>
      </w:pPr>
    </w:p>
    <w:p w:rsidR="00C03FD6" w:rsidRPr="00C03FD6" w:rsidRDefault="00C03FD6" w:rsidP="00C03FD6">
      <w:pPr>
        <w:widowControl w:val="0"/>
        <w:autoSpaceDE w:val="0"/>
        <w:autoSpaceDN w:val="0"/>
        <w:adjustRightInd w:val="0"/>
        <w:spacing w:before="17" w:line="283" w:lineRule="exact"/>
        <w:ind w:left="720"/>
        <w:rPr>
          <w:rFonts w:ascii="Cambria" w:hAnsi="Cambria" w:cs="Verdana"/>
          <w:sz w:val="28"/>
          <w:szCs w:val="28"/>
        </w:rPr>
      </w:pPr>
      <w:r w:rsidRPr="00C03FD6">
        <w:rPr>
          <w:rFonts w:ascii="Cambria" w:hAnsi="Cambria" w:cs="Verdana"/>
          <w:b/>
          <w:bCs/>
          <w:position w:val="-2"/>
          <w:sz w:val="28"/>
          <w:szCs w:val="28"/>
          <w:u w:val="thick"/>
        </w:rPr>
        <w:t>Qu</w:t>
      </w:r>
      <w:r w:rsidRPr="00C03FD6">
        <w:rPr>
          <w:rFonts w:ascii="Cambria" w:hAnsi="Cambria" w:cs="Verdana"/>
          <w:b/>
          <w:bCs/>
          <w:spacing w:val="-1"/>
          <w:position w:val="-2"/>
          <w:sz w:val="28"/>
          <w:szCs w:val="28"/>
          <w:u w:val="thick"/>
        </w:rPr>
        <w:t>i</w:t>
      </w:r>
      <w:r w:rsidRPr="00C03FD6">
        <w:rPr>
          <w:rFonts w:ascii="Cambria" w:hAnsi="Cambria" w:cs="Verdana"/>
          <w:b/>
          <w:bCs/>
          <w:position w:val="-2"/>
          <w:sz w:val="28"/>
          <w:szCs w:val="28"/>
          <w:u w:val="thick"/>
        </w:rPr>
        <w:t>ckSt</w:t>
      </w:r>
      <w:r w:rsidRPr="00C03FD6">
        <w:rPr>
          <w:rFonts w:ascii="Cambria" w:hAnsi="Cambria" w:cs="Verdana"/>
          <w:b/>
          <w:bCs/>
          <w:spacing w:val="1"/>
          <w:position w:val="-2"/>
          <w:sz w:val="28"/>
          <w:szCs w:val="28"/>
          <w:u w:val="thick"/>
        </w:rPr>
        <w:t>a</w:t>
      </w:r>
      <w:r w:rsidRPr="00C03FD6">
        <w:rPr>
          <w:rFonts w:ascii="Cambria" w:hAnsi="Cambria" w:cs="Verdana"/>
          <w:b/>
          <w:bCs/>
          <w:position w:val="-2"/>
          <w:sz w:val="28"/>
          <w:szCs w:val="28"/>
          <w:u w:val="thick"/>
        </w:rPr>
        <w:t>rt</w:t>
      </w:r>
      <w:r w:rsidRPr="00C03FD6">
        <w:rPr>
          <w:rFonts w:ascii="Cambria" w:hAnsi="Cambria" w:cs="Verdana"/>
          <w:b/>
          <w:bCs/>
          <w:spacing w:val="2"/>
          <w:position w:val="-2"/>
          <w:sz w:val="28"/>
          <w:szCs w:val="28"/>
          <w:u w:val="thick"/>
        </w:rPr>
        <w:t xml:space="preserve"> </w:t>
      </w:r>
      <w:r w:rsidRPr="00C03FD6">
        <w:rPr>
          <w:rFonts w:ascii="Cambria" w:hAnsi="Cambria" w:cs="Verdana"/>
          <w:b/>
          <w:bCs/>
          <w:position w:val="-2"/>
          <w:sz w:val="28"/>
          <w:szCs w:val="28"/>
          <w:u w:val="thick"/>
        </w:rPr>
        <w:t>Q</w:t>
      </w:r>
      <w:r w:rsidRPr="00C03FD6">
        <w:rPr>
          <w:rFonts w:ascii="Cambria" w:hAnsi="Cambria" w:cs="Verdana"/>
          <w:b/>
          <w:bCs/>
          <w:spacing w:val="-1"/>
          <w:position w:val="-2"/>
          <w:sz w:val="28"/>
          <w:szCs w:val="28"/>
          <w:u w:val="thick"/>
        </w:rPr>
        <w:t>ues</w:t>
      </w:r>
      <w:r w:rsidRPr="00C03FD6">
        <w:rPr>
          <w:rFonts w:ascii="Cambria" w:hAnsi="Cambria" w:cs="Verdana"/>
          <w:b/>
          <w:bCs/>
          <w:spacing w:val="1"/>
          <w:position w:val="-2"/>
          <w:sz w:val="28"/>
          <w:szCs w:val="28"/>
          <w:u w:val="thick"/>
        </w:rPr>
        <w:t>t</w:t>
      </w:r>
      <w:r w:rsidRPr="00C03FD6">
        <w:rPr>
          <w:rFonts w:ascii="Cambria" w:hAnsi="Cambria" w:cs="Verdana"/>
          <w:b/>
          <w:bCs/>
          <w:position w:val="-2"/>
          <w:sz w:val="28"/>
          <w:szCs w:val="28"/>
          <w:u w:val="thick"/>
        </w:rPr>
        <w:t>ion</w:t>
      </w:r>
      <w:r w:rsidRPr="00C03FD6">
        <w:rPr>
          <w:rFonts w:ascii="Cambria" w:hAnsi="Cambria" w:cs="Verdana"/>
          <w:b/>
          <w:bCs/>
          <w:spacing w:val="-1"/>
          <w:position w:val="-2"/>
          <w:sz w:val="28"/>
          <w:szCs w:val="28"/>
          <w:u w:val="thick"/>
        </w:rPr>
        <w:t>n</w:t>
      </w:r>
      <w:r w:rsidRPr="00C03FD6">
        <w:rPr>
          <w:rFonts w:ascii="Cambria" w:hAnsi="Cambria" w:cs="Verdana"/>
          <w:b/>
          <w:bCs/>
          <w:position w:val="-2"/>
          <w:sz w:val="28"/>
          <w:szCs w:val="28"/>
          <w:u w:val="thick"/>
        </w:rPr>
        <w:t>ai</w:t>
      </w:r>
      <w:r w:rsidRPr="00C03FD6">
        <w:rPr>
          <w:rFonts w:ascii="Cambria" w:hAnsi="Cambria" w:cs="Verdana"/>
          <w:b/>
          <w:bCs/>
          <w:spacing w:val="1"/>
          <w:position w:val="-2"/>
          <w:sz w:val="28"/>
          <w:szCs w:val="28"/>
          <w:u w:val="thick"/>
        </w:rPr>
        <w:t>r</w:t>
      </w:r>
      <w:r w:rsidRPr="00C03FD6">
        <w:rPr>
          <w:rFonts w:ascii="Cambria" w:hAnsi="Cambria" w:cs="Verdana"/>
          <w:b/>
          <w:bCs/>
          <w:position w:val="-2"/>
          <w:sz w:val="28"/>
          <w:szCs w:val="28"/>
          <w:u w:val="thick"/>
        </w:rPr>
        <w:t>e</w:t>
      </w:r>
    </w:p>
    <w:p w:rsidR="007162D2" w:rsidRDefault="007162D2" w:rsidP="00C03FD6">
      <w:pPr>
        <w:widowControl w:val="0"/>
        <w:autoSpaceDE w:val="0"/>
        <w:autoSpaceDN w:val="0"/>
        <w:adjustRightInd w:val="0"/>
        <w:spacing w:before="23" w:line="240" w:lineRule="auto"/>
        <w:ind w:left="720" w:right="1220"/>
        <w:rPr>
          <w:rFonts w:ascii="Cambria" w:hAnsi="Cambria" w:cs="Verdana"/>
          <w:spacing w:val="-1"/>
          <w:sz w:val="20"/>
          <w:szCs w:val="20"/>
        </w:rPr>
      </w:pPr>
    </w:p>
    <w:p w:rsidR="00C03FD6" w:rsidRPr="00C03FD6" w:rsidRDefault="00855FD2" w:rsidP="00C03FD6">
      <w:pPr>
        <w:widowControl w:val="0"/>
        <w:autoSpaceDE w:val="0"/>
        <w:autoSpaceDN w:val="0"/>
        <w:adjustRightInd w:val="0"/>
        <w:spacing w:before="23" w:line="240" w:lineRule="auto"/>
        <w:ind w:left="720" w:right="1220"/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spacing w:val="-1"/>
          <w:sz w:val="20"/>
          <w:szCs w:val="20"/>
        </w:rPr>
        <w:t>We are</w:t>
      </w:r>
      <w:r w:rsidR="00C03FD6"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l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o</w:t>
      </w:r>
      <w:r w:rsidR="00C03FD6" w:rsidRPr="00C03FD6">
        <w:rPr>
          <w:rFonts w:ascii="Cambria" w:hAnsi="Cambria" w:cs="Verdana"/>
          <w:sz w:val="20"/>
          <w:szCs w:val="20"/>
        </w:rPr>
        <w:t>k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i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n</w:t>
      </w:r>
      <w:r w:rsidR="00C03FD6" w:rsidRPr="00C03FD6">
        <w:rPr>
          <w:rFonts w:ascii="Cambria" w:hAnsi="Cambria" w:cs="Verdana"/>
          <w:sz w:val="20"/>
          <w:szCs w:val="20"/>
        </w:rPr>
        <w:t>g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 xml:space="preserve"> for</w:t>
      </w:r>
      <w:r w:rsidR="00C03FD6" w:rsidRPr="00C03FD6">
        <w:rPr>
          <w:rFonts w:ascii="Cambria" w:hAnsi="Cambria" w:cs="Verdana"/>
          <w:sz w:val="20"/>
          <w:szCs w:val="20"/>
        </w:rPr>
        <w:t>ward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z w:val="20"/>
          <w:szCs w:val="20"/>
        </w:rPr>
        <w:t>to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z w:val="20"/>
          <w:szCs w:val="20"/>
        </w:rPr>
        <w:t>w</w:t>
      </w:r>
      <w:r w:rsidR="00C03FD6" w:rsidRPr="00C03FD6">
        <w:rPr>
          <w:rFonts w:ascii="Cambria" w:hAnsi="Cambria" w:cs="Verdana"/>
          <w:spacing w:val="2"/>
          <w:sz w:val="20"/>
          <w:szCs w:val="20"/>
        </w:rPr>
        <w:t>o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r</w:t>
      </w:r>
      <w:r w:rsidR="00C03FD6" w:rsidRPr="00C03FD6">
        <w:rPr>
          <w:rFonts w:ascii="Cambria" w:hAnsi="Cambria" w:cs="Verdana"/>
          <w:sz w:val="20"/>
          <w:szCs w:val="20"/>
        </w:rPr>
        <w:t>k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i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n</w:t>
      </w:r>
      <w:r w:rsidR="00C03FD6" w:rsidRPr="00C03FD6">
        <w:rPr>
          <w:rFonts w:ascii="Cambria" w:hAnsi="Cambria" w:cs="Verdana"/>
          <w:sz w:val="20"/>
          <w:szCs w:val="20"/>
        </w:rPr>
        <w:t>g</w:t>
      </w:r>
      <w:r w:rsidR="00C03FD6"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z w:val="20"/>
          <w:szCs w:val="20"/>
        </w:rPr>
        <w:t xml:space="preserve">n a 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Q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u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i</w:t>
      </w:r>
      <w:r w:rsidR="00C03FD6" w:rsidRPr="00C03FD6">
        <w:rPr>
          <w:rFonts w:ascii="Cambria" w:hAnsi="Cambria" w:cs="Verdana"/>
          <w:sz w:val="20"/>
          <w:szCs w:val="20"/>
        </w:rPr>
        <w:t>ckS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t</w:t>
      </w:r>
      <w:r w:rsidR="00C03FD6" w:rsidRPr="00C03FD6">
        <w:rPr>
          <w:rFonts w:ascii="Cambria" w:hAnsi="Cambria" w:cs="Verdana"/>
          <w:sz w:val="20"/>
          <w:szCs w:val="20"/>
        </w:rPr>
        <w:t>a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r</w:t>
      </w:r>
      <w:r w:rsidR="00C03FD6" w:rsidRPr="00C03FD6">
        <w:rPr>
          <w:rFonts w:ascii="Cambria" w:hAnsi="Cambria" w:cs="Verdana"/>
          <w:sz w:val="20"/>
          <w:szCs w:val="20"/>
        </w:rPr>
        <w:t>t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ng</w:t>
      </w:r>
      <w:r w:rsidR="00C03FD6" w:rsidRPr="00C03FD6">
        <w:rPr>
          <w:rFonts w:ascii="Cambria" w:hAnsi="Cambria" w:cs="Verdana"/>
          <w:sz w:val="20"/>
          <w:szCs w:val="20"/>
        </w:rPr>
        <w:t>a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g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C03FD6">
        <w:rPr>
          <w:rFonts w:ascii="Cambria" w:hAnsi="Cambria" w:cs="Verdana"/>
          <w:sz w:val="20"/>
          <w:szCs w:val="20"/>
        </w:rPr>
        <w:t>ment w</w:t>
      </w:r>
      <w:r w:rsidR="00C03FD6" w:rsidRPr="00C03FD6">
        <w:rPr>
          <w:rFonts w:ascii="Cambria" w:hAnsi="Cambria" w:cs="Verdana"/>
          <w:spacing w:val="2"/>
          <w:sz w:val="20"/>
          <w:szCs w:val="20"/>
        </w:rPr>
        <w:t>i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t</w:t>
      </w:r>
      <w:r w:rsidR="00C03FD6" w:rsidRPr="00C03FD6">
        <w:rPr>
          <w:rFonts w:ascii="Cambria" w:hAnsi="Cambria" w:cs="Verdana"/>
          <w:sz w:val="20"/>
          <w:szCs w:val="20"/>
        </w:rPr>
        <w:t>h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 xml:space="preserve"> yo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u</w:t>
      </w:r>
      <w:r w:rsidR="00C03FD6" w:rsidRPr="00C03FD6">
        <w:rPr>
          <w:rFonts w:ascii="Cambria" w:hAnsi="Cambria" w:cs="Verdana"/>
          <w:sz w:val="20"/>
          <w:szCs w:val="20"/>
        </w:rPr>
        <w:t xml:space="preserve">r 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or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g</w:t>
      </w:r>
      <w:r w:rsidR="00C03FD6" w:rsidRPr="00C03FD6">
        <w:rPr>
          <w:rFonts w:ascii="Cambria" w:hAnsi="Cambria" w:cs="Verdana"/>
          <w:sz w:val="20"/>
          <w:szCs w:val="20"/>
        </w:rPr>
        <w:t>a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n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i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z</w:t>
      </w:r>
      <w:r w:rsidR="00C03FD6" w:rsidRPr="00C03FD6">
        <w:rPr>
          <w:rFonts w:ascii="Cambria" w:hAnsi="Cambria" w:cs="Verdana"/>
          <w:sz w:val="20"/>
          <w:szCs w:val="20"/>
        </w:rPr>
        <w:t>a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t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i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n</w:t>
      </w:r>
      <w:r w:rsidR="00C03FD6" w:rsidRPr="00C03FD6">
        <w:rPr>
          <w:rFonts w:ascii="Cambria" w:hAnsi="Cambria" w:cs="Verdana"/>
          <w:sz w:val="20"/>
          <w:szCs w:val="20"/>
        </w:rPr>
        <w:t xml:space="preserve">. </w:t>
      </w:r>
      <w:r w:rsidR="00C03FD6" w:rsidRPr="00C03FD6">
        <w:rPr>
          <w:rFonts w:ascii="Cambria" w:hAnsi="Cambria" w:cs="Verdana"/>
          <w:spacing w:val="2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pacing w:val="-2"/>
          <w:sz w:val="20"/>
          <w:szCs w:val="20"/>
        </w:rPr>
        <w:t>To help us</w:t>
      </w:r>
      <w:r w:rsidR="00C03FD6" w:rsidRPr="00C03FD6">
        <w:rPr>
          <w:rFonts w:ascii="Cambria" w:hAnsi="Cambria" w:cs="Verdana"/>
          <w:sz w:val="20"/>
          <w:szCs w:val="20"/>
        </w:rPr>
        <w:t xml:space="preserve"> get a head start on understanding how your organization works and the specifics of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 xml:space="preserve"> yo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u</w:t>
      </w:r>
      <w:r w:rsidR="00C03FD6" w:rsidRPr="00C03FD6">
        <w:rPr>
          <w:rFonts w:ascii="Cambria" w:hAnsi="Cambria" w:cs="Verdana"/>
          <w:sz w:val="20"/>
          <w:szCs w:val="20"/>
        </w:rPr>
        <w:t>r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 xml:space="preserve"> pr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je</w:t>
      </w:r>
      <w:r w:rsidR="00C03FD6" w:rsidRPr="00C03FD6">
        <w:rPr>
          <w:rFonts w:ascii="Cambria" w:hAnsi="Cambria" w:cs="Verdana"/>
          <w:sz w:val="20"/>
          <w:szCs w:val="20"/>
        </w:rPr>
        <w:t>ct,</w:t>
      </w:r>
      <w:r w:rsidR="00C03FD6"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p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l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C03FD6">
        <w:rPr>
          <w:rFonts w:ascii="Cambria" w:hAnsi="Cambria" w:cs="Verdana"/>
          <w:sz w:val="20"/>
          <w:szCs w:val="20"/>
        </w:rPr>
        <w:t>a</w:t>
      </w:r>
      <w:r w:rsidR="00C03FD6" w:rsidRPr="00C03FD6">
        <w:rPr>
          <w:rFonts w:ascii="Cambria" w:hAnsi="Cambria" w:cs="Verdana"/>
          <w:spacing w:val="2"/>
          <w:sz w:val="20"/>
          <w:szCs w:val="20"/>
        </w:rPr>
        <w:t>s</w:t>
      </w:r>
      <w:r w:rsidR="00C03FD6" w:rsidRPr="00C03FD6">
        <w:rPr>
          <w:rFonts w:ascii="Cambria" w:hAnsi="Cambria" w:cs="Verdana"/>
          <w:sz w:val="20"/>
          <w:szCs w:val="20"/>
        </w:rPr>
        <w:t>e</w:t>
      </w:r>
      <w:r w:rsidR="00C03FD6"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z w:val="20"/>
          <w:szCs w:val="20"/>
        </w:rPr>
        <w:t>p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r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z w:val="20"/>
          <w:szCs w:val="20"/>
        </w:rPr>
        <w:t>v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i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d</w:t>
      </w:r>
      <w:r w:rsidR="00C03FD6" w:rsidRPr="00C03FD6">
        <w:rPr>
          <w:rFonts w:ascii="Cambria" w:hAnsi="Cambria" w:cs="Verdana"/>
          <w:sz w:val="20"/>
          <w:szCs w:val="20"/>
        </w:rPr>
        <w:t>e</w:t>
      </w:r>
      <w:r w:rsidR="00C03FD6"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z w:val="20"/>
          <w:szCs w:val="20"/>
        </w:rPr>
        <w:t>as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z w:val="20"/>
          <w:szCs w:val="20"/>
        </w:rPr>
        <w:t>m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u</w:t>
      </w:r>
      <w:r w:rsidR="00C03FD6" w:rsidRPr="00C03FD6">
        <w:rPr>
          <w:rFonts w:ascii="Cambria" w:hAnsi="Cambria" w:cs="Verdana"/>
          <w:sz w:val="20"/>
          <w:szCs w:val="20"/>
        </w:rPr>
        <w:t xml:space="preserve">ch 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z w:val="20"/>
          <w:szCs w:val="20"/>
        </w:rPr>
        <w:t>f</w:t>
      </w:r>
      <w:r w:rsidR="00C03FD6"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th</w:t>
      </w:r>
      <w:r w:rsidR="00C03FD6" w:rsidRPr="00C03FD6">
        <w:rPr>
          <w:rFonts w:ascii="Cambria" w:hAnsi="Cambria" w:cs="Verdana"/>
          <w:sz w:val="20"/>
          <w:szCs w:val="20"/>
        </w:rPr>
        <w:t xml:space="preserve">e 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f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z w:val="20"/>
          <w:szCs w:val="20"/>
        </w:rPr>
        <w:t>l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l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z w:val="20"/>
          <w:szCs w:val="20"/>
        </w:rPr>
        <w:t>wi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n</w:t>
      </w:r>
      <w:r w:rsidR="00C03FD6" w:rsidRPr="00C03FD6">
        <w:rPr>
          <w:rFonts w:ascii="Cambria" w:hAnsi="Cambria" w:cs="Verdana"/>
          <w:sz w:val="20"/>
          <w:szCs w:val="20"/>
        </w:rPr>
        <w:t xml:space="preserve">g 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i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n</w:t>
      </w:r>
      <w:r w:rsidR="00C03FD6" w:rsidRPr="00C03FD6">
        <w:rPr>
          <w:rFonts w:ascii="Cambria" w:hAnsi="Cambria" w:cs="Verdana"/>
          <w:sz w:val="20"/>
          <w:szCs w:val="20"/>
        </w:rPr>
        <w:t>f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or</w:t>
      </w:r>
      <w:r w:rsidR="00C03FD6" w:rsidRPr="00C03FD6">
        <w:rPr>
          <w:rFonts w:ascii="Cambria" w:hAnsi="Cambria" w:cs="Verdana"/>
          <w:sz w:val="20"/>
          <w:szCs w:val="20"/>
        </w:rPr>
        <w:t>m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at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i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z w:val="20"/>
          <w:szCs w:val="20"/>
        </w:rPr>
        <w:t>n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z w:val="20"/>
          <w:szCs w:val="20"/>
        </w:rPr>
        <w:t>as</w:t>
      </w:r>
      <w:r w:rsidR="00C03FD6"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p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z w:val="20"/>
          <w:szCs w:val="20"/>
        </w:rPr>
        <w:t>s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s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i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b</w:t>
      </w:r>
      <w:r w:rsidR="00C03FD6" w:rsidRPr="00C03FD6">
        <w:rPr>
          <w:rFonts w:ascii="Cambria" w:hAnsi="Cambria" w:cs="Verdana"/>
          <w:sz w:val="20"/>
          <w:szCs w:val="20"/>
        </w:rPr>
        <w:t>l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C03FD6">
        <w:rPr>
          <w:rFonts w:ascii="Cambria" w:hAnsi="Cambria" w:cs="Verdana"/>
          <w:sz w:val="20"/>
          <w:szCs w:val="20"/>
        </w:rPr>
        <w:t>.</w:t>
      </w:r>
      <w:r w:rsidR="00C03FD6" w:rsidRPr="00C03FD6">
        <w:rPr>
          <w:rFonts w:ascii="Cambria" w:hAnsi="Cambria" w:cs="Verdana"/>
          <w:spacing w:val="2"/>
          <w:sz w:val="20"/>
          <w:szCs w:val="20"/>
        </w:rPr>
        <w:t xml:space="preserve"> In addition to this questionnaire, </w:t>
      </w:r>
      <w:r w:rsidR="00C03FD6" w:rsidRPr="00C03FD6">
        <w:rPr>
          <w:rFonts w:ascii="Cambria" w:hAnsi="Cambria" w:cs="Verdana"/>
          <w:sz w:val="20"/>
          <w:szCs w:val="20"/>
        </w:rPr>
        <w:t>we</w:t>
      </w:r>
      <w:r w:rsidR="00C03FD6" w:rsidRPr="00C03FD6">
        <w:rPr>
          <w:rFonts w:ascii="Cambria" w:hAnsi="Cambria" w:cs="Verdana"/>
          <w:spacing w:val="-2"/>
          <w:sz w:val="20"/>
          <w:szCs w:val="20"/>
        </w:rPr>
        <w:t xml:space="preserve"> do </w:t>
      </w:r>
      <w:r w:rsidR="00C03FD6" w:rsidRPr="00C03FD6">
        <w:rPr>
          <w:rFonts w:ascii="Cambria" w:hAnsi="Cambria" w:cs="Verdana"/>
          <w:sz w:val="20"/>
          <w:szCs w:val="20"/>
        </w:rPr>
        <w:t xml:space="preserve">expect we will need to 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have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 xml:space="preserve"> </w:t>
      </w:r>
      <w:r w:rsidR="00C03FD6" w:rsidRPr="00C03FD6">
        <w:rPr>
          <w:rFonts w:ascii="Cambria" w:hAnsi="Cambria" w:cs="Verdana"/>
          <w:spacing w:val="2"/>
          <w:sz w:val="20"/>
          <w:szCs w:val="20"/>
        </w:rPr>
        <w:t>f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ll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w-u</w:t>
      </w:r>
      <w:r w:rsidR="00C03FD6" w:rsidRPr="00C03FD6">
        <w:rPr>
          <w:rFonts w:ascii="Cambria" w:hAnsi="Cambria" w:cs="Verdana"/>
          <w:sz w:val="20"/>
          <w:szCs w:val="20"/>
        </w:rPr>
        <w:t>p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 xml:space="preserve"> co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n</w:t>
      </w:r>
      <w:r w:rsidR="00C03FD6" w:rsidRPr="00C03FD6">
        <w:rPr>
          <w:rFonts w:ascii="Cambria" w:hAnsi="Cambria" w:cs="Verdana"/>
          <w:sz w:val="20"/>
          <w:szCs w:val="20"/>
        </w:rPr>
        <w:t>v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r</w:t>
      </w:r>
      <w:r w:rsidR="00C03FD6" w:rsidRPr="00C03FD6">
        <w:rPr>
          <w:rFonts w:ascii="Cambria" w:hAnsi="Cambria" w:cs="Verdana"/>
          <w:sz w:val="20"/>
          <w:szCs w:val="20"/>
        </w:rPr>
        <w:t>sat</w:t>
      </w:r>
      <w:r w:rsidR="00C03FD6" w:rsidRPr="00C03FD6">
        <w:rPr>
          <w:rFonts w:ascii="Cambria" w:hAnsi="Cambria" w:cs="Verdana"/>
          <w:spacing w:val="3"/>
          <w:sz w:val="20"/>
          <w:szCs w:val="20"/>
        </w:rPr>
        <w:t>i</w:t>
      </w:r>
      <w:r w:rsidR="00C03FD6" w:rsidRPr="00C03FD6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C03FD6">
        <w:rPr>
          <w:rFonts w:ascii="Cambria" w:hAnsi="Cambria" w:cs="Verdana"/>
          <w:spacing w:val="1"/>
          <w:sz w:val="20"/>
          <w:szCs w:val="20"/>
        </w:rPr>
        <w:t>n</w:t>
      </w:r>
      <w:r w:rsidR="00C03FD6" w:rsidRPr="00C03FD6">
        <w:rPr>
          <w:rFonts w:ascii="Cambria" w:hAnsi="Cambria" w:cs="Verdana"/>
          <w:sz w:val="20"/>
          <w:szCs w:val="20"/>
        </w:rPr>
        <w:t xml:space="preserve">s regarding your requirements. </w:t>
      </w:r>
    </w:p>
    <w:p w:rsidR="00C03FD6" w:rsidRPr="00C03FD6" w:rsidRDefault="00C03FD6" w:rsidP="00C03FD6">
      <w:pPr>
        <w:widowControl w:val="0"/>
        <w:autoSpaceDE w:val="0"/>
        <w:autoSpaceDN w:val="0"/>
        <w:adjustRightInd w:val="0"/>
        <w:spacing w:before="1" w:line="240" w:lineRule="exact"/>
        <w:ind w:left="720"/>
        <w:rPr>
          <w:rFonts w:ascii="Cambria" w:hAnsi="Cambria" w:cs="Verdana"/>
          <w:sz w:val="20"/>
          <w:szCs w:val="20"/>
        </w:rPr>
      </w:pPr>
    </w:p>
    <w:p w:rsidR="00C03FD6" w:rsidRPr="007162D2" w:rsidRDefault="00C03FD6" w:rsidP="007162D2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mbria" w:hAnsi="Cambria" w:cs="Verdana"/>
          <w:b/>
          <w:bCs/>
          <w:sz w:val="20"/>
          <w:szCs w:val="20"/>
          <w:u w:val="single"/>
        </w:rPr>
      </w:pPr>
      <w:r w:rsidRPr="007162D2">
        <w:rPr>
          <w:rFonts w:ascii="Cambria" w:hAnsi="Cambria" w:cs="Verdana"/>
          <w:b/>
          <w:bCs/>
          <w:spacing w:val="-1"/>
          <w:sz w:val="20"/>
          <w:szCs w:val="20"/>
          <w:u w:val="single"/>
        </w:rPr>
        <w:t>G</w:t>
      </w:r>
      <w:r w:rsidRPr="007162D2">
        <w:rPr>
          <w:rFonts w:ascii="Cambria" w:hAnsi="Cambria" w:cs="Verdana"/>
          <w:b/>
          <w:bCs/>
          <w:sz w:val="20"/>
          <w:szCs w:val="20"/>
          <w:u w:val="single"/>
        </w:rPr>
        <w:t>e</w:t>
      </w:r>
      <w:r w:rsidRPr="007162D2">
        <w:rPr>
          <w:rFonts w:ascii="Cambria" w:hAnsi="Cambria" w:cs="Verdana"/>
          <w:b/>
          <w:bCs/>
          <w:spacing w:val="2"/>
          <w:sz w:val="20"/>
          <w:szCs w:val="20"/>
          <w:u w:val="single"/>
        </w:rPr>
        <w:t>n</w:t>
      </w:r>
      <w:r w:rsidRPr="007162D2">
        <w:rPr>
          <w:rFonts w:ascii="Cambria" w:hAnsi="Cambria" w:cs="Verdana"/>
          <w:b/>
          <w:bCs/>
          <w:sz w:val="20"/>
          <w:szCs w:val="20"/>
          <w:u w:val="single"/>
        </w:rPr>
        <w:t>e</w:t>
      </w:r>
      <w:r w:rsidRPr="007162D2">
        <w:rPr>
          <w:rFonts w:ascii="Cambria" w:hAnsi="Cambria" w:cs="Verdana"/>
          <w:b/>
          <w:bCs/>
          <w:spacing w:val="1"/>
          <w:sz w:val="20"/>
          <w:szCs w:val="20"/>
          <w:u w:val="single"/>
        </w:rPr>
        <w:t>r</w:t>
      </w:r>
      <w:r w:rsidRPr="007162D2">
        <w:rPr>
          <w:rFonts w:ascii="Cambria" w:hAnsi="Cambria" w:cs="Verdana"/>
          <w:b/>
          <w:bCs/>
          <w:spacing w:val="-1"/>
          <w:sz w:val="20"/>
          <w:szCs w:val="20"/>
          <w:u w:val="single"/>
        </w:rPr>
        <w:t>a</w:t>
      </w:r>
      <w:r w:rsidRPr="007162D2">
        <w:rPr>
          <w:rFonts w:ascii="Cambria" w:hAnsi="Cambria" w:cs="Verdana"/>
          <w:b/>
          <w:bCs/>
          <w:sz w:val="20"/>
          <w:szCs w:val="20"/>
          <w:u w:val="single"/>
        </w:rPr>
        <w:t>l</w:t>
      </w:r>
      <w:r w:rsidRPr="007162D2">
        <w:rPr>
          <w:rFonts w:ascii="Cambria" w:hAnsi="Cambria" w:cs="Verdana"/>
          <w:b/>
          <w:bCs/>
          <w:spacing w:val="-2"/>
          <w:sz w:val="20"/>
          <w:szCs w:val="20"/>
          <w:u w:val="single"/>
        </w:rPr>
        <w:t xml:space="preserve"> </w:t>
      </w:r>
      <w:r w:rsidRPr="007162D2">
        <w:rPr>
          <w:rFonts w:ascii="Cambria" w:hAnsi="Cambria" w:cs="Verdana"/>
          <w:b/>
          <w:bCs/>
          <w:sz w:val="20"/>
          <w:szCs w:val="20"/>
          <w:u w:val="single"/>
        </w:rPr>
        <w:t>Pr</w:t>
      </w:r>
      <w:r w:rsidRPr="007162D2">
        <w:rPr>
          <w:rFonts w:ascii="Cambria" w:hAnsi="Cambria" w:cs="Verdana"/>
          <w:b/>
          <w:bCs/>
          <w:spacing w:val="2"/>
          <w:sz w:val="20"/>
          <w:szCs w:val="20"/>
          <w:u w:val="single"/>
        </w:rPr>
        <w:t>o</w:t>
      </w:r>
      <w:r w:rsidRPr="007162D2">
        <w:rPr>
          <w:rFonts w:ascii="Cambria" w:hAnsi="Cambria" w:cs="Verdana"/>
          <w:b/>
          <w:bCs/>
          <w:spacing w:val="-1"/>
          <w:sz w:val="20"/>
          <w:szCs w:val="20"/>
          <w:u w:val="single"/>
        </w:rPr>
        <w:t>j</w:t>
      </w:r>
      <w:r w:rsidRPr="007162D2">
        <w:rPr>
          <w:rFonts w:ascii="Cambria" w:hAnsi="Cambria" w:cs="Verdana"/>
          <w:b/>
          <w:bCs/>
          <w:sz w:val="20"/>
          <w:szCs w:val="20"/>
          <w:u w:val="single"/>
        </w:rPr>
        <w:t xml:space="preserve">ect </w:t>
      </w:r>
      <w:r w:rsidRPr="007162D2">
        <w:rPr>
          <w:rFonts w:ascii="Cambria" w:hAnsi="Cambria" w:cs="Verdana"/>
          <w:b/>
          <w:bCs/>
          <w:spacing w:val="1"/>
          <w:sz w:val="20"/>
          <w:szCs w:val="20"/>
          <w:u w:val="single"/>
        </w:rPr>
        <w:t>O</w:t>
      </w:r>
      <w:r w:rsidRPr="007162D2">
        <w:rPr>
          <w:rFonts w:ascii="Cambria" w:hAnsi="Cambria" w:cs="Verdana"/>
          <w:b/>
          <w:bCs/>
          <w:sz w:val="20"/>
          <w:szCs w:val="20"/>
          <w:u w:val="single"/>
        </w:rPr>
        <w:t>v</w:t>
      </w:r>
      <w:r w:rsidRPr="007162D2">
        <w:rPr>
          <w:rFonts w:ascii="Cambria" w:hAnsi="Cambria" w:cs="Verdana"/>
          <w:b/>
          <w:bCs/>
          <w:spacing w:val="2"/>
          <w:sz w:val="20"/>
          <w:szCs w:val="20"/>
          <w:u w:val="single"/>
        </w:rPr>
        <w:t>er</w:t>
      </w:r>
      <w:r w:rsidRPr="007162D2">
        <w:rPr>
          <w:rFonts w:ascii="Cambria" w:hAnsi="Cambria" w:cs="Verdana"/>
          <w:b/>
          <w:bCs/>
          <w:sz w:val="20"/>
          <w:szCs w:val="20"/>
          <w:u w:val="single"/>
        </w:rPr>
        <w:t>v</w:t>
      </w:r>
      <w:r w:rsidRPr="007162D2">
        <w:rPr>
          <w:rFonts w:ascii="Cambria" w:hAnsi="Cambria" w:cs="Verdana"/>
          <w:b/>
          <w:bCs/>
          <w:spacing w:val="-1"/>
          <w:sz w:val="20"/>
          <w:szCs w:val="20"/>
          <w:u w:val="single"/>
        </w:rPr>
        <w:t>i</w:t>
      </w:r>
      <w:r w:rsidRPr="007162D2">
        <w:rPr>
          <w:rFonts w:ascii="Cambria" w:hAnsi="Cambria" w:cs="Verdana"/>
          <w:b/>
          <w:bCs/>
          <w:spacing w:val="2"/>
          <w:sz w:val="20"/>
          <w:szCs w:val="20"/>
          <w:u w:val="single"/>
        </w:rPr>
        <w:t>e</w:t>
      </w:r>
      <w:r w:rsidRPr="007162D2">
        <w:rPr>
          <w:rFonts w:ascii="Cambria" w:hAnsi="Cambria" w:cs="Verdana"/>
          <w:b/>
          <w:bCs/>
          <w:sz w:val="20"/>
          <w:szCs w:val="20"/>
          <w:u w:val="single"/>
        </w:rPr>
        <w:t>w</w:t>
      </w:r>
    </w:p>
    <w:p w:rsidR="007162D2" w:rsidRPr="00C03FD6" w:rsidRDefault="007162D2" w:rsidP="007162D2">
      <w:pPr>
        <w:widowControl w:val="0"/>
        <w:autoSpaceDE w:val="0"/>
        <w:autoSpaceDN w:val="0"/>
        <w:adjustRightInd w:val="0"/>
        <w:spacing w:line="240" w:lineRule="auto"/>
        <w:ind w:left="980"/>
        <w:rPr>
          <w:rFonts w:ascii="Cambria" w:hAnsi="Cambria" w:cs="Verdana"/>
          <w:sz w:val="20"/>
          <w:szCs w:val="20"/>
          <w:u w:val="single"/>
        </w:rPr>
      </w:pPr>
    </w:p>
    <w:p w:rsidR="007162D2" w:rsidRDefault="00C03FD6" w:rsidP="007162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C03FD6">
        <w:rPr>
          <w:rFonts w:ascii="Cambria" w:hAnsi="Cambria" w:cs="Verdana"/>
          <w:sz w:val="20"/>
          <w:szCs w:val="20"/>
        </w:rPr>
        <w:t>P</w:t>
      </w:r>
      <w:r w:rsidRPr="00C03FD6">
        <w:rPr>
          <w:rFonts w:ascii="Cambria" w:hAnsi="Cambria" w:cs="Verdana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sz w:val="20"/>
          <w:szCs w:val="20"/>
        </w:rPr>
        <w:t>ase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2"/>
          <w:sz w:val="20"/>
          <w:szCs w:val="20"/>
        </w:rPr>
        <w:t>p</w:t>
      </w:r>
      <w:r w:rsidRPr="00C03FD6">
        <w:rPr>
          <w:rFonts w:ascii="Cambria" w:hAnsi="Cambria" w:cs="Verdana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spacing w:val="1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v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pacing w:val="1"/>
          <w:sz w:val="20"/>
          <w:szCs w:val="20"/>
        </w:rPr>
        <w:t>d</w:t>
      </w:r>
      <w:r w:rsidRPr="00C03FD6">
        <w:rPr>
          <w:rFonts w:ascii="Cambria" w:hAnsi="Cambria" w:cs="Verdana"/>
          <w:sz w:val="20"/>
          <w:szCs w:val="20"/>
        </w:rPr>
        <w:t>e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t</w:t>
      </w:r>
      <w:r w:rsidRPr="00C03FD6">
        <w:rPr>
          <w:rFonts w:ascii="Cambria" w:hAnsi="Cambria" w:cs="Verdana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sz w:val="20"/>
          <w:szCs w:val="20"/>
        </w:rPr>
        <w:t>e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1"/>
          <w:sz w:val="20"/>
          <w:szCs w:val="20"/>
        </w:rPr>
        <w:t>f</w:t>
      </w:r>
      <w:r w:rsidRPr="00C03FD6">
        <w:rPr>
          <w:rFonts w:ascii="Cambria" w:hAnsi="Cambria" w:cs="Verdana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l</w:t>
      </w:r>
      <w:r w:rsidRPr="00C03FD6">
        <w:rPr>
          <w:rFonts w:ascii="Cambria" w:hAnsi="Cambria" w:cs="Verdana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w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z w:val="20"/>
          <w:szCs w:val="20"/>
        </w:rPr>
        <w:t>g</w:t>
      </w:r>
      <w:r w:rsidRPr="00C03FD6">
        <w:rPr>
          <w:rFonts w:ascii="Cambria" w:hAnsi="Cambria" w:cs="Verdana"/>
          <w:spacing w:val="-1"/>
          <w:sz w:val="20"/>
          <w:szCs w:val="20"/>
        </w:rPr>
        <w:t xml:space="preserve"> or</w:t>
      </w:r>
      <w:r w:rsidRPr="00C03FD6">
        <w:rPr>
          <w:rFonts w:ascii="Cambria" w:hAnsi="Cambria" w:cs="Verdana"/>
          <w:spacing w:val="1"/>
          <w:sz w:val="20"/>
          <w:szCs w:val="20"/>
        </w:rPr>
        <w:t>g</w:t>
      </w:r>
      <w:r w:rsidRPr="00C03FD6">
        <w:rPr>
          <w:rFonts w:ascii="Cambria" w:hAnsi="Cambria" w:cs="Verdana"/>
          <w:sz w:val="20"/>
          <w:szCs w:val="20"/>
        </w:rPr>
        <w:t>a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pacing w:val="1"/>
          <w:sz w:val="20"/>
          <w:szCs w:val="20"/>
        </w:rPr>
        <w:t>z</w:t>
      </w:r>
      <w:r w:rsidRPr="00C03FD6">
        <w:rPr>
          <w:rFonts w:ascii="Cambria" w:hAnsi="Cambria" w:cs="Verdana"/>
          <w:spacing w:val="-2"/>
          <w:sz w:val="20"/>
          <w:szCs w:val="20"/>
        </w:rPr>
        <w:t>at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n a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z w:val="20"/>
          <w:szCs w:val="20"/>
        </w:rPr>
        <w:t>d</w:t>
      </w:r>
      <w:r w:rsidRPr="00C03FD6">
        <w:rPr>
          <w:rFonts w:ascii="Cambria" w:hAnsi="Cambria" w:cs="Verdana"/>
          <w:spacing w:val="-1"/>
          <w:sz w:val="20"/>
          <w:szCs w:val="20"/>
        </w:rPr>
        <w:t xml:space="preserve"> co</w:t>
      </w:r>
      <w:r w:rsidRPr="00C03FD6">
        <w:rPr>
          <w:rFonts w:ascii="Cambria" w:hAnsi="Cambria" w:cs="Verdana"/>
          <w:spacing w:val="1"/>
          <w:sz w:val="20"/>
          <w:szCs w:val="20"/>
        </w:rPr>
        <w:t>nt</w:t>
      </w:r>
      <w:r w:rsidRPr="00C03FD6">
        <w:rPr>
          <w:rFonts w:ascii="Cambria" w:hAnsi="Cambria" w:cs="Verdana"/>
          <w:sz w:val="20"/>
          <w:szCs w:val="20"/>
        </w:rPr>
        <w:t>act</w:t>
      </w:r>
      <w:r w:rsidRPr="00C03FD6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z w:val="20"/>
          <w:szCs w:val="20"/>
        </w:rPr>
        <w:t>f</w:t>
      </w:r>
      <w:r w:rsidRPr="00C03FD6">
        <w:rPr>
          <w:rFonts w:ascii="Cambria" w:hAnsi="Cambria" w:cs="Verdana"/>
          <w:spacing w:val="-1"/>
          <w:sz w:val="20"/>
          <w:szCs w:val="20"/>
        </w:rPr>
        <w:t>or</w:t>
      </w:r>
      <w:r w:rsidRPr="00C03FD6">
        <w:rPr>
          <w:rFonts w:ascii="Cambria" w:hAnsi="Cambria" w:cs="Verdana"/>
          <w:sz w:val="20"/>
          <w:szCs w:val="20"/>
        </w:rPr>
        <w:t>m</w:t>
      </w:r>
      <w:r w:rsidRPr="00C03FD6">
        <w:rPr>
          <w:rFonts w:ascii="Cambria" w:hAnsi="Cambria" w:cs="Verdana"/>
          <w:spacing w:val="1"/>
          <w:sz w:val="20"/>
          <w:szCs w:val="20"/>
        </w:rPr>
        <w:t>at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z w:val="20"/>
          <w:szCs w:val="20"/>
        </w:rPr>
        <w:t>:</w:t>
      </w:r>
    </w:p>
    <w:p w:rsidR="007162D2" w:rsidRDefault="00C03FD6" w:rsidP="007162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7162D2">
        <w:rPr>
          <w:rFonts w:ascii="Cambria" w:hAnsi="Cambria" w:cs="Verdana"/>
          <w:spacing w:val="-1"/>
          <w:sz w:val="20"/>
          <w:szCs w:val="20"/>
        </w:rPr>
        <w:t>Or</w:t>
      </w:r>
      <w:r w:rsidRPr="007162D2">
        <w:rPr>
          <w:rFonts w:ascii="Cambria" w:hAnsi="Cambria" w:cs="Verdana"/>
          <w:spacing w:val="1"/>
          <w:sz w:val="20"/>
          <w:szCs w:val="20"/>
        </w:rPr>
        <w:t>g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sz w:val="20"/>
          <w:szCs w:val="20"/>
        </w:rPr>
        <w:t>n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sz w:val="20"/>
          <w:szCs w:val="20"/>
        </w:rPr>
        <w:t>z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-1"/>
          <w:sz w:val="20"/>
          <w:szCs w:val="20"/>
        </w:rPr>
        <w:t>t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z w:val="20"/>
          <w:szCs w:val="20"/>
        </w:rPr>
        <w:t>n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N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sz w:val="20"/>
          <w:szCs w:val="20"/>
        </w:rPr>
        <w:t>m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 xml:space="preserve">: </w:t>
      </w:r>
    </w:p>
    <w:p w:rsidR="007162D2" w:rsidRDefault="00C03FD6" w:rsidP="007162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7162D2">
        <w:rPr>
          <w:rFonts w:ascii="Cambria" w:hAnsi="Cambria" w:cs="Verdana"/>
          <w:sz w:val="20"/>
          <w:szCs w:val="20"/>
        </w:rPr>
        <w:t>W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pacing w:val="1"/>
          <w:sz w:val="20"/>
          <w:szCs w:val="20"/>
        </w:rPr>
        <w:t>b</w:t>
      </w:r>
      <w:r w:rsidRPr="007162D2">
        <w:rPr>
          <w:rFonts w:ascii="Cambria" w:hAnsi="Cambria" w:cs="Verdana"/>
          <w:sz w:val="20"/>
          <w:szCs w:val="20"/>
        </w:rPr>
        <w:t>s</w:t>
      </w:r>
      <w:r w:rsidRPr="007162D2">
        <w:rPr>
          <w:rFonts w:ascii="Cambria" w:hAnsi="Cambria" w:cs="Verdana"/>
          <w:spacing w:val="2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:</w:t>
      </w:r>
    </w:p>
    <w:p w:rsidR="007162D2" w:rsidRDefault="00C03FD6" w:rsidP="007162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7162D2">
        <w:rPr>
          <w:rFonts w:ascii="Cambria" w:hAnsi="Cambria" w:cs="Verdana"/>
          <w:position w:val="-1"/>
          <w:sz w:val="20"/>
          <w:szCs w:val="20"/>
        </w:rPr>
        <w:t>S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t</w:t>
      </w:r>
      <w:r w:rsidRPr="007162D2">
        <w:rPr>
          <w:rFonts w:ascii="Cambria" w:hAnsi="Cambria" w:cs="Verdana"/>
          <w:position w:val="-1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t</w:t>
      </w:r>
      <w:r w:rsidRPr="007162D2">
        <w:rPr>
          <w:rFonts w:ascii="Cambria" w:hAnsi="Cambria" w:cs="Verdana"/>
          <w:position w:val="-1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o</w:t>
      </w:r>
      <w:r w:rsidRPr="007162D2">
        <w:rPr>
          <w:rFonts w:ascii="Cambria" w:hAnsi="Cambria" w:cs="Verdana"/>
          <w:position w:val="-1"/>
          <w:sz w:val="20"/>
          <w:szCs w:val="20"/>
        </w:rPr>
        <w:t xml:space="preserve">f </w:t>
      </w:r>
      <w:r w:rsidRPr="007162D2">
        <w:rPr>
          <w:rFonts w:ascii="Cambria" w:hAnsi="Cambria" w:cs="Verdana"/>
          <w:spacing w:val="-2"/>
          <w:position w:val="-1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7162D2">
        <w:rPr>
          <w:rFonts w:ascii="Cambria" w:hAnsi="Cambria" w:cs="Verdana"/>
          <w:spacing w:val="2"/>
          <w:position w:val="-1"/>
          <w:sz w:val="20"/>
          <w:szCs w:val="20"/>
        </w:rPr>
        <w:t>c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>or</w:t>
      </w:r>
      <w:r w:rsidRPr="007162D2">
        <w:rPr>
          <w:rFonts w:ascii="Cambria" w:hAnsi="Cambria" w:cs="Verdana"/>
          <w:spacing w:val="3"/>
          <w:position w:val="-1"/>
          <w:sz w:val="20"/>
          <w:szCs w:val="20"/>
        </w:rPr>
        <w:t>p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>or</w:t>
      </w:r>
      <w:r w:rsidRPr="007162D2">
        <w:rPr>
          <w:rFonts w:ascii="Cambria" w:hAnsi="Cambria" w:cs="Verdana"/>
          <w:position w:val="-1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t</w:t>
      </w:r>
      <w:r w:rsidRPr="007162D2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>o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7162D2">
        <w:rPr>
          <w:rFonts w:ascii="Cambria" w:hAnsi="Cambria" w:cs="Verdana"/>
          <w:position w:val="-1"/>
          <w:sz w:val="20"/>
          <w:szCs w:val="20"/>
        </w:rPr>
        <w:t>:</w:t>
      </w:r>
    </w:p>
    <w:p w:rsidR="007162D2" w:rsidRDefault="00C03FD6" w:rsidP="007162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7162D2">
        <w:rPr>
          <w:rFonts w:ascii="Cambria" w:hAnsi="Cambria" w:cs="Verdana"/>
          <w:sz w:val="20"/>
          <w:szCs w:val="20"/>
        </w:rPr>
        <w:t>P</w:t>
      </w:r>
      <w:r w:rsidRPr="007162D2">
        <w:rPr>
          <w:rFonts w:ascii="Cambria" w:hAnsi="Cambria" w:cs="Verdana"/>
          <w:spacing w:val="3"/>
          <w:sz w:val="20"/>
          <w:szCs w:val="20"/>
        </w:rPr>
        <w:t>l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ase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l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st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t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n</w:t>
      </w:r>
      <w:r w:rsidRPr="007162D2">
        <w:rPr>
          <w:rFonts w:ascii="Cambria" w:hAnsi="Cambria" w:cs="Verdana"/>
          <w:spacing w:val="1"/>
          <w:sz w:val="20"/>
          <w:szCs w:val="20"/>
        </w:rPr>
        <w:t>a</w:t>
      </w:r>
      <w:r w:rsidRPr="007162D2">
        <w:rPr>
          <w:rFonts w:ascii="Cambria" w:hAnsi="Cambria" w:cs="Verdana"/>
          <w:sz w:val="20"/>
          <w:szCs w:val="20"/>
        </w:rPr>
        <w:t>me,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t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z w:val="20"/>
          <w:szCs w:val="20"/>
        </w:rPr>
        <w:t>l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,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sz w:val="20"/>
          <w:szCs w:val="20"/>
        </w:rPr>
        <w:t>n</w:t>
      </w:r>
      <w:r w:rsidRPr="007162D2">
        <w:rPr>
          <w:rFonts w:ascii="Cambria" w:hAnsi="Cambria" w:cs="Verdana"/>
          <w:sz w:val="20"/>
          <w:szCs w:val="20"/>
        </w:rPr>
        <w:t>d</w:t>
      </w:r>
      <w:r w:rsidRPr="007162D2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m</w:t>
      </w:r>
      <w:r w:rsidRPr="007162D2">
        <w:rPr>
          <w:rFonts w:ascii="Cambria" w:hAnsi="Cambria" w:cs="Verdana"/>
          <w:spacing w:val="1"/>
          <w:sz w:val="20"/>
          <w:szCs w:val="20"/>
        </w:rPr>
        <w:t>a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l</w:t>
      </w:r>
      <w:r w:rsidRPr="007162D2">
        <w:rPr>
          <w:rFonts w:ascii="Cambria" w:hAnsi="Cambria" w:cs="Verdana"/>
          <w:spacing w:val="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ad</w:t>
      </w:r>
      <w:r w:rsidRPr="007162D2">
        <w:rPr>
          <w:rFonts w:ascii="Cambria" w:hAnsi="Cambria" w:cs="Verdana"/>
          <w:spacing w:val="1"/>
          <w:sz w:val="20"/>
          <w:szCs w:val="20"/>
        </w:rPr>
        <w:t>d</w:t>
      </w:r>
      <w:r w:rsidRPr="007162D2">
        <w:rPr>
          <w:rFonts w:ascii="Cambria" w:hAnsi="Cambria" w:cs="Verdana"/>
          <w:spacing w:val="-1"/>
          <w:sz w:val="20"/>
          <w:szCs w:val="20"/>
        </w:rPr>
        <w:t>re</w:t>
      </w:r>
      <w:r w:rsidRPr="007162D2">
        <w:rPr>
          <w:rFonts w:ascii="Cambria" w:hAnsi="Cambria" w:cs="Verdana"/>
          <w:sz w:val="20"/>
          <w:szCs w:val="20"/>
        </w:rPr>
        <w:t>ss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f</w:t>
      </w:r>
      <w:r w:rsidRPr="007162D2">
        <w:rPr>
          <w:rFonts w:ascii="Cambria" w:hAnsi="Cambria" w:cs="Verdana"/>
          <w:spacing w:val="1"/>
          <w:sz w:val="20"/>
          <w:szCs w:val="20"/>
        </w:rPr>
        <w:t>o</w:t>
      </w:r>
      <w:r w:rsidRPr="007162D2">
        <w:rPr>
          <w:rFonts w:ascii="Cambria" w:hAnsi="Cambria" w:cs="Verdana"/>
          <w:sz w:val="20"/>
          <w:szCs w:val="20"/>
        </w:rPr>
        <w:t>r t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5"/>
          <w:sz w:val="20"/>
          <w:szCs w:val="20"/>
        </w:rPr>
        <w:t>p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m</w:t>
      </w:r>
      <w:r w:rsidRPr="007162D2">
        <w:rPr>
          <w:rFonts w:ascii="Cambria" w:hAnsi="Cambria" w:cs="Verdana"/>
          <w:spacing w:val="1"/>
          <w:sz w:val="20"/>
          <w:szCs w:val="20"/>
        </w:rPr>
        <w:t>a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z w:val="20"/>
          <w:szCs w:val="20"/>
        </w:rPr>
        <w:t>y</w:t>
      </w:r>
      <w:r w:rsidRPr="007162D2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-1"/>
          <w:sz w:val="20"/>
          <w:szCs w:val="20"/>
        </w:rPr>
        <w:t>co</w:t>
      </w:r>
      <w:r w:rsidRPr="007162D2">
        <w:rPr>
          <w:rFonts w:ascii="Cambria" w:hAnsi="Cambria" w:cs="Verdana"/>
          <w:spacing w:val="1"/>
          <w:sz w:val="20"/>
          <w:szCs w:val="20"/>
        </w:rPr>
        <w:t>nt</w:t>
      </w:r>
      <w:r w:rsidRPr="007162D2">
        <w:rPr>
          <w:rFonts w:ascii="Cambria" w:hAnsi="Cambria" w:cs="Verdana"/>
          <w:spacing w:val="2"/>
          <w:sz w:val="20"/>
          <w:szCs w:val="20"/>
        </w:rPr>
        <w:t>a</w:t>
      </w:r>
      <w:r w:rsidRPr="007162D2">
        <w:rPr>
          <w:rFonts w:ascii="Cambria" w:hAnsi="Cambria" w:cs="Verdana"/>
          <w:sz w:val="20"/>
          <w:szCs w:val="20"/>
        </w:rPr>
        <w:t>ct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1"/>
          <w:sz w:val="20"/>
          <w:szCs w:val="20"/>
        </w:rPr>
        <w:t>f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z w:val="20"/>
          <w:szCs w:val="20"/>
        </w:rPr>
        <w:t xml:space="preserve">r </w:t>
      </w:r>
      <w:r w:rsidRPr="007162D2">
        <w:rPr>
          <w:rFonts w:ascii="Cambria" w:hAnsi="Cambria" w:cs="Verdana"/>
          <w:spacing w:val="-1"/>
          <w:sz w:val="20"/>
          <w:szCs w:val="20"/>
        </w:rPr>
        <w:t>Q</w:t>
      </w:r>
      <w:r w:rsidRPr="007162D2">
        <w:rPr>
          <w:rFonts w:ascii="Cambria" w:hAnsi="Cambria" w:cs="Verdana"/>
          <w:spacing w:val="1"/>
          <w:sz w:val="20"/>
          <w:szCs w:val="20"/>
        </w:rPr>
        <w:t>u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ckS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z w:val="20"/>
          <w:szCs w:val="20"/>
        </w:rPr>
        <w:t xml:space="preserve">t 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m</w:t>
      </w:r>
      <w:r w:rsidRPr="007162D2">
        <w:rPr>
          <w:rFonts w:ascii="Cambria" w:hAnsi="Cambria" w:cs="Verdana"/>
          <w:spacing w:val="-1"/>
          <w:sz w:val="20"/>
          <w:szCs w:val="20"/>
        </w:rPr>
        <w:t>p</w:t>
      </w:r>
      <w:r w:rsidRPr="007162D2">
        <w:rPr>
          <w:rFonts w:ascii="Cambria" w:hAnsi="Cambria" w:cs="Verdana"/>
          <w:spacing w:val="3"/>
          <w:sz w:val="20"/>
          <w:szCs w:val="20"/>
        </w:rPr>
        <w:t>l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men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-1"/>
          <w:sz w:val="20"/>
          <w:szCs w:val="20"/>
        </w:rPr>
        <w:t>t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pacing w:val="2"/>
          <w:sz w:val="20"/>
          <w:szCs w:val="20"/>
        </w:rPr>
        <w:t>n</w:t>
      </w:r>
      <w:r w:rsidRPr="007162D2">
        <w:rPr>
          <w:rFonts w:ascii="Cambria" w:hAnsi="Cambria" w:cs="Verdana"/>
          <w:sz w:val="20"/>
          <w:szCs w:val="20"/>
        </w:rPr>
        <w:t>:</w:t>
      </w:r>
    </w:p>
    <w:p w:rsidR="007162D2" w:rsidRDefault="007162D2" w:rsidP="007162D2">
      <w:pPr>
        <w:widowControl w:val="0"/>
        <w:autoSpaceDE w:val="0"/>
        <w:autoSpaceDN w:val="0"/>
        <w:adjustRightInd w:val="0"/>
        <w:spacing w:before="1" w:line="240" w:lineRule="auto"/>
        <w:ind w:left="1440"/>
        <w:rPr>
          <w:rFonts w:ascii="Cambria" w:hAnsi="Cambria" w:cs="Verdana"/>
          <w:sz w:val="20"/>
          <w:szCs w:val="20"/>
        </w:rPr>
      </w:pPr>
    </w:p>
    <w:p w:rsidR="007162D2" w:rsidRDefault="00C03FD6" w:rsidP="007162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7162D2">
        <w:rPr>
          <w:rFonts w:ascii="Cambria" w:hAnsi="Cambria" w:cs="Verdana"/>
          <w:sz w:val="20"/>
          <w:szCs w:val="20"/>
        </w:rPr>
        <w:t>Are</w:t>
      </w:r>
      <w:r w:rsidRPr="007162D2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y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z w:val="20"/>
          <w:szCs w:val="20"/>
        </w:rPr>
        <w:t>u t</w:t>
      </w:r>
      <w:r w:rsidRPr="007162D2">
        <w:rPr>
          <w:rFonts w:ascii="Cambria" w:hAnsi="Cambria" w:cs="Verdana"/>
          <w:spacing w:val="4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1"/>
          <w:sz w:val="20"/>
          <w:szCs w:val="20"/>
        </w:rPr>
        <w:t>c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pacing w:val="1"/>
          <w:sz w:val="20"/>
          <w:szCs w:val="20"/>
        </w:rPr>
        <w:t>nt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pacing w:val="2"/>
          <w:sz w:val="20"/>
          <w:szCs w:val="20"/>
        </w:rPr>
        <w:t>a</w:t>
      </w:r>
      <w:r w:rsidRPr="007162D2">
        <w:rPr>
          <w:rFonts w:ascii="Cambria" w:hAnsi="Cambria" w:cs="Verdana"/>
          <w:sz w:val="20"/>
          <w:szCs w:val="20"/>
        </w:rPr>
        <w:t>ct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s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sz w:val="20"/>
          <w:szCs w:val="20"/>
        </w:rPr>
        <w:t>gn</w:t>
      </w:r>
      <w:r w:rsidRPr="007162D2">
        <w:rPr>
          <w:rFonts w:ascii="Cambria" w:hAnsi="Cambria" w:cs="Verdana"/>
          <w:spacing w:val="-1"/>
          <w:sz w:val="20"/>
          <w:szCs w:val="20"/>
        </w:rPr>
        <w:t>er</w:t>
      </w:r>
      <w:r w:rsidRPr="007162D2">
        <w:rPr>
          <w:rFonts w:ascii="Cambria" w:hAnsi="Cambria" w:cs="Verdana"/>
          <w:sz w:val="20"/>
          <w:szCs w:val="20"/>
        </w:rPr>
        <w:t>?</w:t>
      </w:r>
      <w:r w:rsidRPr="007162D2">
        <w:rPr>
          <w:rFonts w:ascii="Cambria" w:hAnsi="Cambria" w:cs="Verdana"/>
          <w:spacing w:val="69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Y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s</w:t>
      </w:r>
      <w:r w:rsidRPr="007162D2">
        <w:rPr>
          <w:rFonts w:ascii="Cambria" w:hAnsi="Cambria" w:cs="Verdana"/>
          <w:spacing w:val="2"/>
          <w:sz w:val="20"/>
          <w:szCs w:val="20"/>
        </w:rPr>
        <w:t>/</w:t>
      </w:r>
      <w:r w:rsidRPr="007162D2">
        <w:rPr>
          <w:rFonts w:ascii="Cambria" w:hAnsi="Cambria" w:cs="Verdana"/>
          <w:sz w:val="20"/>
          <w:szCs w:val="20"/>
        </w:rPr>
        <w:t>No</w:t>
      </w:r>
    </w:p>
    <w:p w:rsidR="007162D2" w:rsidRPr="007162D2" w:rsidRDefault="007162D2" w:rsidP="007162D2">
      <w:pPr>
        <w:widowControl w:val="0"/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</w:p>
    <w:p w:rsidR="007162D2" w:rsidRPr="007162D2" w:rsidRDefault="00C03FD6" w:rsidP="007162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7162D2">
        <w:rPr>
          <w:rFonts w:ascii="Cambria" w:hAnsi="Cambria" w:cs="Verdana"/>
          <w:spacing w:val="-2"/>
          <w:position w:val="-1"/>
          <w:sz w:val="20"/>
          <w:szCs w:val="20"/>
        </w:rPr>
        <w:t>I</w:t>
      </w:r>
      <w:r w:rsidRPr="007162D2">
        <w:rPr>
          <w:rFonts w:ascii="Cambria" w:hAnsi="Cambria" w:cs="Verdana"/>
          <w:position w:val="-1"/>
          <w:sz w:val="20"/>
          <w:szCs w:val="20"/>
        </w:rPr>
        <w:t>f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position w:val="-1"/>
          <w:sz w:val="20"/>
          <w:szCs w:val="20"/>
        </w:rPr>
        <w:t>not</w:t>
      </w:r>
      <w:r w:rsidRPr="007162D2">
        <w:rPr>
          <w:rFonts w:ascii="Cambria" w:hAnsi="Cambria" w:cs="Verdana"/>
          <w:spacing w:val="-3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position w:val="-1"/>
          <w:sz w:val="20"/>
          <w:szCs w:val="20"/>
        </w:rPr>
        <w:t>p</w:t>
      </w:r>
      <w:r w:rsidRPr="007162D2">
        <w:rPr>
          <w:rFonts w:ascii="Cambria" w:hAnsi="Cambria" w:cs="Verdana"/>
          <w:spacing w:val="3"/>
          <w:position w:val="-1"/>
          <w:sz w:val="20"/>
          <w:szCs w:val="20"/>
        </w:rPr>
        <w:t>l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>e</w:t>
      </w:r>
      <w:r w:rsidRPr="007162D2">
        <w:rPr>
          <w:rFonts w:ascii="Cambria" w:hAnsi="Cambria" w:cs="Verdana"/>
          <w:position w:val="-1"/>
          <w:sz w:val="20"/>
          <w:szCs w:val="20"/>
        </w:rPr>
        <w:t>a</w:t>
      </w:r>
      <w:r w:rsidRPr="007162D2">
        <w:rPr>
          <w:rFonts w:ascii="Cambria" w:hAnsi="Cambria" w:cs="Verdana"/>
          <w:spacing w:val="2"/>
          <w:position w:val="-1"/>
          <w:sz w:val="20"/>
          <w:szCs w:val="20"/>
        </w:rPr>
        <w:t>s</w:t>
      </w:r>
      <w:r w:rsidRPr="007162D2">
        <w:rPr>
          <w:rFonts w:ascii="Cambria" w:hAnsi="Cambria" w:cs="Verdana"/>
          <w:position w:val="-1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position w:val="-1"/>
          <w:sz w:val="20"/>
          <w:szCs w:val="20"/>
        </w:rPr>
        <w:t>l</w:t>
      </w:r>
      <w:r w:rsidRPr="007162D2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7162D2">
        <w:rPr>
          <w:rFonts w:ascii="Cambria" w:hAnsi="Cambria" w:cs="Verdana"/>
          <w:position w:val="-1"/>
          <w:sz w:val="20"/>
          <w:szCs w:val="20"/>
        </w:rPr>
        <w:t>st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position w:val="-1"/>
          <w:sz w:val="20"/>
          <w:szCs w:val="20"/>
        </w:rPr>
        <w:t>t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h</w:t>
      </w:r>
      <w:r w:rsidRPr="007162D2">
        <w:rPr>
          <w:rFonts w:ascii="Cambria" w:hAnsi="Cambria" w:cs="Verdana"/>
          <w:position w:val="-1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position w:val="-1"/>
          <w:sz w:val="20"/>
          <w:szCs w:val="20"/>
        </w:rPr>
        <w:t>n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a</w:t>
      </w:r>
      <w:r w:rsidRPr="007162D2">
        <w:rPr>
          <w:rFonts w:ascii="Cambria" w:hAnsi="Cambria" w:cs="Verdana"/>
          <w:position w:val="-1"/>
          <w:sz w:val="20"/>
          <w:szCs w:val="20"/>
        </w:rPr>
        <w:t>me,</w:t>
      </w:r>
      <w:r w:rsidRPr="007162D2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position w:val="-1"/>
          <w:sz w:val="20"/>
          <w:szCs w:val="20"/>
        </w:rPr>
        <w:t>t</w:t>
      </w:r>
      <w:r w:rsidRPr="007162D2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t</w:t>
      </w:r>
      <w:r w:rsidRPr="007162D2">
        <w:rPr>
          <w:rFonts w:ascii="Cambria" w:hAnsi="Cambria" w:cs="Verdana"/>
          <w:spacing w:val="3"/>
          <w:position w:val="-1"/>
          <w:sz w:val="20"/>
          <w:szCs w:val="20"/>
        </w:rPr>
        <w:t>l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>e</w:t>
      </w:r>
      <w:r w:rsidRPr="007162D2">
        <w:rPr>
          <w:rFonts w:ascii="Cambria" w:hAnsi="Cambria" w:cs="Verdana"/>
          <w:position w:val="-1"/>
          <w:sz w:val="20"/>
          <w:szCs w:val="20"/>
        </w:rPr>
        <w:t>,</w:t>
      </w:r>
      <w:r w:rsidRPr="007162D2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position w:val="-1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7162D2">
        <w:rPr>
          <w:rFonts w:ascii="Cambria" w:hAnsi="Cambria" w:cs="Verdana"/>
          <w:position w:val="-1"/>
          <w:sz w:val="20"/>
          <w:szCs w:val="20"/>
        </w:rPr>
        <w:t>d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-2"/>
          <w:position w:val="-1"/>
          <w:sz w:val="20"/>
          <w:szCs w:val="20"/>
        </w:rPr>
        <w:t>e</w:t>
      </w:r>
      <w:r w:rsidRPr="007162D2">
        <w:rPr>
          <w:rFonts w:ascii="Cambria" w:hAnsi="Cambria" w:cs="Verdana"/>
          <w:position w:val="-1"/>
          <w:sz w:val="20"/>
          <w:szCs w:val="20"/>
        </w:rPr>
        <w:t>m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a</w:t>
      </w:r>
      <w:r w:rsidRPr="007162D2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7162D2">
        <w:rPr>
          <w:rFonts w:ascii="Cambria" w:hAnsi="Cambria" w:cs="Verdana"/>
          <w:position w:val="-1"/>
          <w:sz w:val="20"/>
          <w:szCs w:val="20"/>
        </w:rPr>
        <w:t>l</w:t>
      </w:r>
      <w:r w:rsidRPr="007162D2">
        <w:rPr>
          <w:rFonts w:ascii="Cambria" w:hAnsi="Cambria" w:cs="Verdana"/>
          <w:spacing w:val="2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position w:val="-1"/>
          <w:sz w:val="20"/>
          <w:szCs w:val="20"/>
        </w:rPr>
        <w:t>ad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>dr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e</w:t>
      </w:r>
      <w:r w:rsidRPr="007162D2">
        <w:rPr>
          <w:rFonts w:ascii="Cambria" w:hAnsi="Cambria" w:cs="Verdana"/>
          <w:position w:val="-1"/>
          <w:sz w:val="20"/>
          <w:szCs w:val="20"/>
        </w:rPr>
        <w:t>ss</w:t>
      </w:r>
      <w:r w:rsidRPr="007162D2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>o</w:t>
      </w:r>
      <w:r w:rsidRPr="007162D2">
        <w:rPr>
          <w:rFonts w:ascii="Cambria" w:hAnsi="Cambria" w:cs="Verdana"/>
          <w:position w:val="-1"/>
          <w:sz w:val="20"/>
          <w:szCs w:val="20"/>
        </w:rPr>
        <w:t>f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position w:val="-1"/>
          <w:sz w:val="20"/>
          <w:szCs w:val="20"/>
        </w:rPr>
        <w:t>t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h</w:t>
      </w:r>
      <w:r w:rsidRPr="007162D2">
        <w:rPr>
          <w:rFonts w:ascii="Cambria" w:hAnsi="Cambria" w:cs="Verdana"/>
          <w:position w:val="-1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c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>o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nt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>r</w:t>
      </w:r>
      <w:r w:rsidRPr="007162D2">
        <w:rPr>
          <w:rFonts w:ascii="Cambria" w:hAnsi="Cambria" w:cs="Verdana"/>
          <w:spacing w:val="2"/>
          <w:position w:val="-1"/>
          <w:sz w:val="20"/>
          <w:szCs w:val="20"/>
        </w:rPr>
        <w:t>a</w:t>
      </w:r>
      <w:r w:rsidRPr="007162D2">
        <w:rPr>
          <w:rFonts w:ascii="Cambria" w:hAnsi="Cambria" w:cs="Verdana"/>
          <w:position w:val="-1"/>
          <w:sz w:val="20"/>
          <w:szCs w:val="20"/>
        </w:rPr>
        <w:t>ct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 xml:space="preserve"> s</w:t>
      </w:r>
      <w:r w:rsidRPr="007162D2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position w:val="-1"/>
          <w:sz w:val="20"/>
          <w:szCs w:val="20"/>
        </w:rPr>
        <w:t>gn</w:t>
      </w:r>
      <w:r w:rsidRPr="007162D2">
        <w:rPr>
          <w:rFonts w:ascii="Cambria" w:hAnsi="Cambria" w:cs="Verdana"/>
          <w:spacing w:val="-1"/>
          <w:position w:val="-1"/>
          <w:sz w:val="20"/>
          <w:szCs w:val="20"/>
        </w:rPr>
        <w:t>er</w:t>
      </w:r>
      <w:r w:rsidRPr="007162D2">
        <w:rPr>
          <w:rFonts w:ascii="Cambria" w:hAnsi="Cambria" w:cs="Verdana"/>
          <w:position w:val="-1"/>
          <w:sz w:val="20"/>
          <w:szCs w:val="20"/>
        </w:rPr>
        <w:t>:</w:t>
      </w:r>
    </w:p>
    <w:p w:rsidR="007162D2" w:rsidRPr="007162D2" w:rsidRDefault="007162D2" w:rsidP="007162D2">
      <w:pPr>
        <w:widowControl w:val="0"/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</w:p>
    <w:p w:rsidR="007162D2" w:rsidRDefault="00C03FD6" w:rsidP="007162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7162D2">
        <w:rPr>
          <w:rFonts w:ascii="Cambria" w:hAnsi="Cambria" w:cs="Verdana"/>
          <w:sz w:val="20"/>
          <w:szCs w:val="20"/>
        </w:rPr>
        <w:t>W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>o</w:t>
      </w:r>
      <w:r w:rsidRPr="007162D2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s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3"/>
          <w:sz w:val="20"/>
          <w:szCs w:val="20"/>
        </w:rPr>
        <w:t>l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sz w:val="20"/>
          <w:szCs w:val="20"/>
        </w:rPr>
        <w:t>d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sz w:val="20"/>
          <w:szCs w:val="20"/>
        </w:rPr>
        <w:t>n</w:t>
      </w:r>
      <w:r w:rsidRPr="007162D2">
        <w:rPr>
          <w:rFonts w:ascii="Cambria" w:hAnsi="Cambria" w:cs="Verdana"/>
          <w:sz w:val="20"/>
          <w:szCs w:val="20"/>
        </w:rPr>
        <w:t xml:space="preserve">g </w:t>
      </w:r>
      <w:r w:rsidRPr="007162D2">
        <w:rPr>
          <w:rFonts w:ascii="Cambria" w:hAnsi="Cambria" w:cs="Verdana"/>
          <w:spacing w:val="1"/>
          <w:sz w:val="20"/>
          <w:szCs w:val="20"/>
        </w:rPr>
        <w:t>th</w:t>
      </w:r>
      <w:r w:rsidRPr="007162D2">
        <w:rPr>
          <w:rFonts w:ascii="Cambria" w:hAnsi="Cambria" w:cs="Verdana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p</w:t>
      </w:r>
      <w:r w:rsidRPr="007162D2">
        <w:rPr>
          <w:rFonts w:ascii="Cambria" w:hAnsi="Cambria" w:cs="Verdana"/>
          <w:spacing w:val="-1"/>
          <w:sz w:val="20"/>
          <w:szCs w:val="20"/>
        </w:rPr>
        <w:t>ro</w:t>
      </w:r>
      <w:r w:rsidRPr="007162D2">
        <w:rPr>
          <w:rFonts w:ascii="Cambria" w:hAnsi="Cambria" w:cs="Verdana"/>
          <w:spacing w:val="1"/>
          <w:sz w:val="20"/>
          <w:szCs w:val="20"/>
        </w:rPr>
        <w:t>je</w:t>
      </w:r>
      <w:r w:rsidRPr="007162D2">
        <w:rPr>
          <w:rFonts w:ascii="Cambria" w:hAnsi="Cambria" w:cs="Verdana"/>
          <w:sz w:val="20"/>
          <w:szCs w:val="20"/>
        </w:rPr>
        <w:t>ct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sz w:val="20"/>
          <w:szCs w:val="20"/>
        </w:rPr>
        <w:t>n</w:t>
      </w:r>
      <w:r w:rsidRPr="007162D2">
        <w:rPr>
          <w:rFonts w:ascii="Cambria" w:hAnsi="Cambria" w:cs="Verdana"/>
          <w:sz w:val="20"/>
          <w:szCs w:val="20"/>
        </w:rPr>
        <w:t>d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w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>at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s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s/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r</w:t>
      </w:r>
      <w:r w:rsidRPr="007162D2">
        <w:rPr>
          <w:rFonts w:ascii="Cambria" w:hAnsi="Cambria" w:cs="Verdana"/>
          <w:spacing w:val="1"/>
          <w:sz w:val="20"/>
          <w:szCs w:val="20"/>
        </w:rPr>
        <w:t xml:space="preserve"> r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pacing w:val="3"/>
          <w:sz w:val="20"/>
          <w:szCs w:val="20"/>
        </w:rPr>
        <w:t>l</w:t>
      </w:r>
      <w:r w:rsidRPr="007162D2">
        <w:rPr>
          <w:rFonts w:ascii="Cambria" w:hAnsi="Cambria" w:cs="Verdana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 xml:space="preserve">n </w:t>
      </w:r>
      <w:r w:rsidRPr="007162D2">
        <w:rPr>
          <w:rFonts w:ascii="Cambria" w:hAnsi="Cambria" w:cs="Verdana"/>
          <w:spacing w:val="-1"/>
          <w:sz w:val="20"/>
          <w:szCs w:val="20"/>
        </w:rPr>
        <w:t>yo</w:t>
      </w:r>
      <w:r w:rsidRPr="007162D2">
        <w:rPr>
          <w:rFonts w:ascii="Cambria" w:hAnsi="Cambria" w:cs="Verdana"/>
          <w:spacing w:val="1"/>
          <w:sz w:val="20"/>
          <w:szCs w:val="20"/>
        </w:rPr>
        <w:t>u</w:t>
      </w:r>
      <w:r w:rsidRPr="007162D2">
        <w:rPr>
          <w:rFonts w:ascii="Cambria" w:hAnsi="Cambria" w:cs="Verdana"/>
          <w:sz w:val="20"/>
          <w:szCs w:val="20"/>
        </w:rPr>
        <w:t>r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1"/>
          <w:sz w:val="20"/>
          <w:szCs w:val="20"/>
        </w:rPr>
        <w:t>o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pacing w:val="1"/>
          <w:sz w:val="20"/>
          <w:szCs w:val="20"/>
        </w:rPr>
        <w:t>g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sz w:val="20"/>
          <w:szCs w:val="20"/>
        </w:rPr>
        <w:t>n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sz w:val="20"/>
          <w:szCs w:val="20"/>
        </w:rPr>
        <w:t>z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-1"/>
          <w:sz w:val="20"/>
          <w:szCs w:val="20"/>
        </w:rPr>
        <w:t>t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pacing w:val="1"/>
          <w:sz w:val="20"/>
          <w:szCs w:val="20"/>
        </w:rPr>
        <w:t>n</w:t>
      </w:r>
      <w:r w:rsidRPr="007162D2">
        <w:rPr>
          <w:rFonts w:ascii="Cambria" w:hAnsi="Cambria" w:cs="Verdana"/>
          <w:sz w:val="20"/>
          <w:szCs w:val="20"/>
        </w:rPr>
        <w:t>?</w:t>
      </w:r>
    </w:p>
    <w:p w:rsidR="007162D2" w:rsidRPr="007162D2" w:rsidRDefault="007162D2" w:rsidP="007162D2">
      <w:pPr>
        <w:widowControl w:val="0"/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</w:p>
    <w:p w:rsidR="007162D2" w:rsidRDefault="00C03FD6" w:rsidP="007162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7162D2">
        <w:rPr>
          <w:rFonts w:ascii="Cambria" w:hAnsi="Cambria" w:cs="Verdana"/>
          <w:sz w:val="20"/>
          <w:szCs w:val="20"/>
        </w:rPr>
        <w:t>W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>at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s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y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pacing w:val="1"/>
          <w:sz w:val="20"/>
          <w:szCs w:val="20"/>
        </w:rPr>
        <w:t>u</w:t>
      </w:r>
      <w:r w:rsidRPr="007162D2">
        <w:rPr>
          <w:rFonts w:ascii="Cambria" w:hAnsi="Cambria" w:cs="Verdana"/>
          <w:sz w:val="20"/>
          <w:szCs w:val="20"/>
        </w:rPr>
        <w:t>r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d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s</w:t>
      </w:r>
      <w:r w:rsidRPr="007162D2">
        <w:rPr>
          <w:rFonts w:ascii="Cambria" w:hAnsi="Cambria" w:cs="Verdana"/>
          <w:spacing w:val="2"/>
          <w:sz w:val="20"/>
          <w:szCs w:val="20"/>
        </w:rPr>
        <w:t>i</w:t>
      </w:r>
      <w:r w:rsidRPr="007162D2">
        <w:rPr>
          <w:rFonts w:ascii="Cambria" w:hAnsi="Cambria" w:cs="Verdana"/>
          <w:spacing w:val="-1"/>
          <w:sz w:val="20"/>
          <w:szCs w:val="20"/>
        </w:rPr>
        <w:t>re</w:t>
      </w:r>
      <w:r w:rsidRPr="007162D2">
        <w:rPr>
          <w:rFonts w:ascii="Cambria" w:hAnsi="Cambria" w:cs="Verdana"/>
          <w:sz w:val="20"/>
          <w:szCs w:val="20"/>
        </w:rPr>
        <w:t>d</w:t>
      </w:r>
      <w:r w:rsidRPr="007162D2">
        <w:rPr>
          <w:rFonts w:ascii="Cambria" w:hAnsi="Cambria" w:cs="Verdana"/>
          <w:spacing w:val="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-1"/>
          <w:sz w:val="20"/>
          <w:szCs w:val="20"/>
        </w:rPr>
        <w:t>s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pacing w:val="2"/>
          <w:sz w:val="20"/>
          <w:szCs w:val="20"/>
        </w:rPr>
        <w:t>a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z w:val="20"/>
          <w:szCs w:val="20"/>
        </w:rPr>
        <w:t>t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da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f</w:t>
      </w:r>
      <w:r w:rsidRPr="007162D2">
        <w:rPr>
          <w:rFonts w:ascii="Cambria" w:hAnsi="Cambria" w:cs="Verdana"/>
          <w:spacing w:val="1"/>
          <w:sz w:val="20"/>
          <w:szCs w:val="20"/>
        </w:rPr>
        <w:t>o</w:t>
      </w:r>
      <w:r w:rsidRPr="007162D2">
        <w:rPr>
          <w:rFonts w:ascii="Cambria" w:hAnsi="Cambria" w:cs="Verdana"/>
          <w:sz w:val="20"/>
          <w:szCs w:val="20"/>
        </w:rPr>
        <w:t>r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t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 xml:space="preserve">e 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pacing w:val="3"/>
          <w:sz w:val="20"/>
          <w:szCs w:val="20"/>
        </w:rPr>
        <w:t>n</w:t>
      </w:r>
      <w:r w:rsidRPr="007162D2">
        <w:rPr>
          <w:rFonts w:ascii="Cambria" w:hAnsi="Cambria" w:cs="Verdana"/>
          <w:spacing w:val="2"/>
          <w:sz w:val="20"/>
          <w:szCs w:val="20"/>
        </w:rPr>
        <w:t>e</w:t>
      </w:r>
      <w:r w:rsidRPr="007162D2">
        <w:rPr>
          <w:rFonts w:ascii="Cambria" w:hAnsi="Cambria" w:cs="Verdana"/>
          <w:spacing w:val="1"/>
          <w:sz w:val="20"/>
          <w:szCs w:val="20"/>
        </w:rPr>
        <w:t>-</w:t>
      </w:r>
      <w:r w:rsidRPr="007162D2">
        <w:rPr>
          <w:rFonts w:ascii="Cambria" w:hAnsi="Cambria" w:cs="Verdana"/>
          <w:sz w:val="20"/>
          <w:szCs w:val="20"/>
        </w:rPr>
        <w:t>w</w:t>
      </w:r>
      <w:r w:rsidRPr="007162D2">
        <w:rPr>
          <w:rFonts w:ascii="Cambria" w:hAnsi="Cambria" w:cs="Verdana"/>
          <w:spacing w:val="1"/>
          <w:sz w:val="20"/>
          <w:szCs w:val="20"/>
        </w:rPr>
        <w:t>ee</w:t>
      </w:r>
      <w:r w:rsidRPr="007162D2">
        <w:rPr>
          <w:rFonts w:ascii="Cambria" w:hAnsi="Cambria" w:cs="Verdana"/>
          <w:sz w:val="20"/>
          <w:szCs w:val="20"/>
        </w:rPr>
        <w:t>k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-1"/>
          <w:sz w:val="20"/>
          <w:szCs w:val="20"/>
        </w:rPr>
        <w:t>Q</w:t>
      </w:r>
      <w:r w:rsidRPr="007162D2">
        <w:rPr>
          <w:rFonts w:ascii="Cambria" w:hAnsi="Cambria" w:cs="Verdana"/>
          <w:spacing w:val="1"/>
          <w:sz w:val="20"/>
          <w:szCs w:val="20"/>
        </w:rPr>
        <w:t>u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ckS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z w:val="20"/>
          <w:szCs w:val="20"/>
        </w:rPr>
        <w:t>t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implementation</w:t>
      </w:r>
      <w:r w:rsidRPr="007162D2">
        <w:rPr>
          <w:rFonts w:ascii="Cambria" w:hAnsi="Cambria" w:cs="Verdana"/>
          <w:sz w:val="20"/>
          <w:szCs w:val="20"/>
        </w:rPr>
        <w:t>?</w:t>
      </w:r>
      <w:r w:rsidRPr="007162D2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3"/>
          <w:sz w:val="20"/>
          <w:szCs w:val="20"/>
        </w:rPr>
        <w:t>(</w:t>
      </w:r>
      <w:r w:rsidRPr="007162D2">
        <w:rPr>
          <w:rFonts w:ascii="Cambria" w:hAnsi="Cambria" w:cs="Verdana"/>
          <w:sz w:val="20"/>
          <w:szCs w:val="20"/>
        </w:rPr>
        <w:t>N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z w:val="20"/>
          <w:szCs w:val="20"/>
        </w:rPr>
        <w:t>e t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 xml:space="preserve">at </w:t>
      </w:r>
      <w:r w:rsidRPr="007162D2">
        <w:rPr>
          <w:rFonts w:ascii="Cambria" w:hAnsi="Cambria" w:cs="Verdana"/>
          <w:spacing w:val="-1"/>
          <w:sz w:val="20"/>
          <w:szCs w:val="20"/>
        </w:rPr>
        <w:t>Q</w:t>
      </w:r>
      <w:r w:rsidRPr="007162D2">
        <w:rPr>
          <w:rFonts w:ascii="Cambria" w:hAnsi="Cambria" w:cs="Verdana"/>
          <w:spacing w:val="1"/>
          <w:sz w:val="20"/>
          <w:szCs w:val="20"/>
        </w:rPr>
        <w:t>u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ck</w:t>
      </w:r>
      <w:r w:rsidRPr="007162D2">
        <w:rPr>
          <w:rFonts w:ascii="Cambria" w:hAnsi="Cambria" w:cs="Verdana"/>
          <w:spacing w:val="-3"/>
          <w:sz w:val="20"/>
          <w:szCs w:val="20"/>
        </w:rPr>
        <w:t>S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z w:val="20"/>
          <w:szCs w:val="20"/>
        </w:rPr>
        <w:t>s</w:t>
      </w:r>
      <w:r w:rsidRPr="007162D2">
        <w:rPr>
          <w:rFonts w:ascii="Cambria" w:hAnsi="Cambria" w:cs="Verdana"/>
          <w:spacing w:val="1"/>
          <w:sz w:val="20"/>
          <w:szCs w:val="20"/>
        </w:rPr>
        <w:t xml:space="preserve"> ru</w:t>
      </w:r>
      <w:r w:rsidRPr="007162D2">
        <w:rPr>
          <w:rFonts w:ascii="Cambria" w:hAnsi="Cambria" w:cs="Verdana"/>
          <w:sz w:val="20"/>
          <w:szCs w:val="20"/>
        </w:rPr>
        <w:t>n f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pacing w:val="1"/>
          <w:sz w:val="20"/>
          <w:szCs w:val="20"/>
        </w:rPr>
        <w:t>o</w:t>
      </w:r>
      <w:r w:rsidRPr="007162D2">
        <w:rPr>
          <w:rFonts w:ascii="Cambria" w:hAnsi="Cambria" w:cs="Verdana"/>
          <w:sz w:val="20"/>
          <w:szCs w:val="20"/>
        </w:rPr>
        <w:t xml:space="preserve">m </w:t>
      </w:r>
      <w:r w:rsidRPr="007162D2">
        <w:rPr>
          <w:rFonts w:ascii="Cambria" w:hAnsi="Cambria" w:cs="Verdana"/>
          <w:spacing w:val="2"/>
          <w:sz w:val="20"/>
          <w:szCs w:val="20"/>
        </w:rPr>
        <w:t>M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pacing w:val="1"/>
          <w:sz w:val="20"/>
          <w:szCs w:val="20"/>
        </w:rPr>
        <w:t>nd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sz w:val="20"/>
          <w:szCs w:val="20"/>
        </w:rPr>
        <w:t>y-</w:t>
      </w:r>
      <w:r w:rsidRPr="007162D2">
        <w:rPr>
          <w:rFonts w:ascii="Cambria" w:hAnsi="Cambria" w:cs="Verdana"/>
          <w:sz w:val="20"/>
          <w:szCs w:val="20"/>
        </w:rPr>
        <w:t>F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sz w:val="20"/>
          <w:szCs w:val="20"/>
        </w:rPr>
        <w:t>d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sz w:val="20"/>
          <w:szCs w:val="20"/>
        </w:rPr>
        <w:t>y</w:t>
      </w:r>
      <w:r w:rsidRPr="007162D2">
        <w:rPr>
          <w:rFonts w:ascii="Cambria" w:hAnsi="Cambria" w:cs="Verdana"/>
          <w:spacing w:val="-1"/>
          <w:sz w:val="20"/>
          <w:szCs w:val="20"/>
        </w:rPr>
        <w:t>.)</w:t>
      </w:r>
    </w:p>
    <w:p w:rsidR="007162D2" w:rsidRDefault="007162D2" w:rsidP="007162D2">
      <w:pPr>
        <w:pStyle w:val="ListParagraph"/>
        <w:rPr>
          <w:rFonts w:ascii="Cambria" w:hAnsi="Cambria" w:cs="Verdana"/>
          <w:sz w:val="20"/>
          <w:szCs w:val="20"/>
        </w:rPr>
      </w:pPr>
    </w:p>
    <w:p w:rsidR="007162D2" w:rsidRDefault="00C03FD6" w:rsidP="007162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7162D2">
        <w:rPr>
          <w:rFonts w:ascii="Cambria" w:hAnsi="Cambria" w:cs="Verdana"/>
          <w:sz w:val="20"/>
          <w:szCs w:val="20"/>
        </w:rPr>
        <w:t>W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>at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s</w:t>
      </w:r>
      <w:r w:rsidRPr="007162D2">
        <w:rPr>
          <w:rFonts w:ascii="Cambria" w:hAnsi="Cambria" w:cs="Verdana"/>
          <w:sz w:val="20"/>
          <w:szCs w:val="20"/>
        </w:rPr>
        <w:t>y</w:t>
      </w:r>
      <w:r w:rsidRPr="007162D2">
        <w:rPr>
          <w:rFonts w:ascii="Cambria" w:hAnsi="Cambria" w:cs="Verdana"/>
          <w:spacing w:val="-1"/>
          <w:sz w:val="20"/>
          <w:szCs w:val="20"/>
        </w:rPr>
        <w:t>s</w:t>
      </w:r>
      <w:r w:rsidRPr="007162D2">
        <w:rPr>
          <w:rFonts w:ascii="Cambria" w:hAnsi="Cambria" w:cs="Verdana"/>
          <w:spacing w:val="3"/>
          <w:sz w:val="20"/>
          <w:szCs w:val="20"/>
        </w:rPr>
        <w:t>t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m</w:t>
      </w:r>
      <w:r w:rsidRPr="007162D2">
        <w:rPr>
          <w:rFonts w:ascii="Cambria" w:hAnsi="Cambria" w:cs="Verdana"/>
          <w:spacing w:val="1"/>
          <w:sz w:val="20"/>
          <w:szCs w:val="20"/>
        </w:rPr>
        <w:t>(</w:t>
      </w:r>
      <w:r w:rsidRPr="007162D2">
        <w:rPr>
          <w:rFonts w:ascii="Cambria" w:hAnsi="Cambria" w:cs="Verdana"/>
          <w:sz w:val="20"/>
          <w:szCs w:val="20"/>
        </w:rPr>
        <w:t>s)</w:t>
      </w:r>
      <w:r w:rsidRPr="007162D2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2"/>
          <w:sz w:val="20"/>
          <w:szCs w:val="20"/>
        </w:rPr>
        <w:t>r</w:t>
      </w:r>
      <w:r w:rsidRPr="007162D2">
        <w:rPr>
          <w:rFonts w:ascii="Cambria" w:hAnsi="Cambria" w:cs="Verdana"/>
          <w:sz w:val="20"/>
          <w:szCs w:val="20"/>
        </w:rPr>
        <w:t>e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-1"/>
          <w:sz w:val="20"/>
          <w:szCs w:val="20"/>
        </w:rPr>
        <w:t>c</w:t>
      </w:r>
      <w:r w:rsidRPr="007162D2">
        <w:rPr>
          <w:rFonts w:ascii="Cambria" w:hAnsi="Cambria" w:cs="Verdana"/>
          <w:spacing w:val="3"/>
          <w:sz w:val="20"/>
          <w:szCs w:val="20"/>
        </w:rPr>
        <w:t>u</w:t>
      </w:r>
      <w:r w:rsidRPr="007162D2">
        <w:rPr>
          <w:rFonts w:ascii="Cambria" w:hAnsi="Cambria" w:cs="Verdana"/>
          <w:spacing w:val="1"/>
          <w:sz w:val="20"/>
          <w:szCs w:val="20"/>
        </w:rPr>
        <w:t>r</w:t>
      </w:r>
      <w:r w:rsidRPr="007162D2">
        <w:rPr>
          <w:rFonts w:ascii="Cambria" w:hAnsi="Cambria" w:cs="Verdana"/>
          <w:spacing w:val="-1"/>
          <w:sz w:val="20"/>
          <w:szCs w:val="20"/>
        </w:rPr>
        <w:t>re</w:t>
      </w:r>
      <w:r w:rsidRPr="007162D2">
        <w:rPr>
          <w:rFonts w:ascii="Cambria" w:hAnsi="Cambria" w:cs="Verdana"/>
          <w:spacing w:val="1"/>
          <w:sz w:val="20"/>
          <w:szCs w:val="20"/>
        </w:rPr>
        <w:t>nt</w:t>
      </w:r>
      <w:r w:rsidRPr="007162D2">
        <w:rPr>
          <w:rFonts w:ascii="Cambria" w:hAnsi="Cambria" w:cs="Verdana"/>
          <w:spacing w:val="3"/>
          <w:sz w:val="20"/>
          <w:szCs w:val="20"/>
        </w:rPr>
        <w:t>l</w:t>
      </w:r>
      <w:r w:rsidRPr="007162D2">
        <w:rPr>
          <w:rFonts w:ascii="Cambria" w:hAnsi="Cambria" w:cs="Verdana"/>
          <w:sz w:val="20"/>
          <w:szCs w:val="20"/>
        </w:rPr>
        <w:t>y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 xml:space="preserve">n </w:t>
      </w:r>
      <w:r w:rsidRPr="007162D2">
        <w:rPr>
          <w:rFonts w:ascii="Cambria" w:hAnsi="Cambria" w:cs="Verdana"/>
          <w:spacing w:val="-2"/>
          <w:sz w:val="20"/>
          <w:szCs w:val="20"/>
        </w:rPr>
        <w:t>p</w:t>
      </w:r>
      <w:r w:rsidRPr="007162D2">
        <w:rPr>
          <w:rFonts w:ascii="Cambria" w:hAnsi="Cambria" w:cs="Verdana"/>
          <w:spacing w:val="3"/>
          <w:sz w:val="20"/>
          <w:szCs w:val="20"/>
        </w:rPr>
        <w:t>l</w:t>
      </w:r>
      <w:r w:rsidRPr="007162D2">
        <w:rPr>
          <w:rFonts w:ascii="Cambria" w:hAnsi="Cambria" w:cs="Verdana"/>
          <w:sz w:val="20"/>
          <w:szCs w:val="20"/>
        </w:rPr>
        <w:t>ace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to</w:t>
      </w:r>
      <w:r w:rsidRPr="007162D2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t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z w:val="20"/>
          <w:szCs w:val="20"/>
        </w:rPr>
        <w:t>ack</w:t>
      </w:r>
      <w:r w:rsidRPr="007162D2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t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>e</w:t>
      </w:r>
      <w:r w:rsidRPr="007162D2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sz w:val="20"/>
          <w:szCs w:val="20"/>
        </w:rPr>
        <w:t>n</w:t>
      </w:r>
      <w:r w:rsidRPr="007162D2">
        <w:rPr>
          <w:rFonts w:ascii="Cambria" w:hAnsi="Cambria" w:cs="Verdana"/>
          <w:sz w:val="20"/>
          <w:szCs w:val="20"/>
        </w:rPr>
        <w:t>f</w:t>
      </w:r>
      <w:r w:rsidRPr="007162D2">
        <w:rPr>
          <w:rFonts w:ascii="Cambria" w:hAnsi="Cambria" w:cs="Verdana"/>
          <w:spacing w:val="-1"/>
          <w:sz w:val="20"/>
          <w:szCs w:val="20"/>
        </w:rPr>
        <w:t>or</w:t>
      </w:r>
      <w:r w:rsidRPr="007162D2">
        <w:rPr>
          <w:rFonts w:ascii="Cambria" w:hAnsi="Cambria" w:cs="Verdana"/>
          <w:sz w:val="20"/>
          <w:szCs w:val="20"/>
        </w:rPr>
        <w:t>m</w:t>
      </w:r>
      <w:r w:rsidRPr="007162D2">
        <w:rPr>
          <w:rFonts w:ascii="Cambria" w:hAnsi="Cambria" w:cs="Verdana"/>
          <w:spacing w:val="1"/>
          <w:sz w:val="20"/>
          <w:szCs w:val="20"/>
        </w:rPr>
        <w:t>at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z w:val="20"/>
          <w:szCs w:val="20"/>
        </w:rPr>
        <w:t xml:space="preserve">n </w:t>
      </w:r>
      <w:r w:rsidRPr="007162D2">
        <w:rPr>
          <w:rFonts w:ascii="Cambria" w:hAnsi="Cambria" w:cs="Verdana"/>
          <w:spacing w:val="-1"/>
          <w:sz w:val="20"/>
          <w:szCs w:val="20"/>
        </w:rPr>
        <w:t>yo</w:t>
      </w:r>
      <w:r w:rsidRPr="007162D2">
        <w:rPr>
          <w:rFonts w:ascii="Cambria" w:hAnsi="Cambria" w:cs="Verdana"/>
          <w:sz w:val="20"/>
          <w:szCs w:val="20"/>
        </w:rPr>
        <w:t xml:space="preserve">u </w:t>
      </w:r>
      <w:r w:rsidRPr="007162D2">
        <w:rPr>
          <w:rFonts w:ascii="Cambria" w:hAnsi="Cambria" w:cs="Verdana"/>
          <w:spacing w:val="2"/>
          <w:sz w:val="20"/>
          <w:szCs w:val="20"/>
        </w:rPr>
        <w:t>a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z w:val="20"/>
          <w:szCs w:val="20"/>
        </w:rPr>
        <w:t>e</w:t>
      </w:r>
      <w:r w:rsidRPr="007162D2">
        <w:rPr>
          <w:rFonts w:ascii="Cambria" w:hAnsi="Cambria" w:cs="Verdana"/>
          <w:spacing w:val="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1"/>
          <w:sz w:val="20"/>
          <w:szCs w:val="20"/>
        </w:rPr>
        <w:t>p</w:t>
      </w:r>
      <w:r w:rsidRPr="007162D2">
        <w:rPr>
          <w:rFonts w:ascii="Cambria" w:hAnsi="Cambria" w:cs="Verdana"/>
          <w:spacing w:val="3"/>
          <w:sz w:val="20"/>
          <w:szCs w:val="20"/>
        </w:rPr>
        <w:t>l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-1"/>
          <w:sz w:val="20"/>
          <w:szCs w:val="20"/>
        </w:rPr>
        <w:t>nn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pacing w:val="1"/>
          <w:sz w:val="20"/>
          <w:szCs w:val="20"/>
        </w:rPr>
        <w:t>n</w:t>
      </w:r>
      <w:r w:rsidRPr="007162D2">
        <w:rPr>
          <w:rFonts w:ascii="Cambria" w:hAnsi="Cambria" w:cs="Verdana"/>
          <w:sz w:val="20"/>
          <w:szCs w:val="20"/>
        </w:rPr>
        <w:t>g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to</w:t>
      </w:r>
      <w:r w:rsidRPr="007162D2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t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z w:val="20"/>
          <w:szCs w:val="20"/>
        </w:rPr>
        <w:t>ack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n sa</w:t>
      </w:r>
      <w:r w:rsidRPr="007162D2">
        <w:rPr>
          <w:rFonts w:ascii="Cambria" w:hAnsi="Cambria" w:cs="Verdana"/>
          <w:spacing w:val="3"/>
          <w:sz w:val="20"/>
          <w:szCs w:val="20"/>
        </w:rPr>
        <w:t>l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s</w:t>
      </w:r>
      <w:r w:rsidRPr="007162D2">
        <w:rPr>
          <w:rFonts w:ascii="Cambria" w:hAnsi="Cambria" w:cs="Verdana"/>
          <w:spacing w:val="-1"/>
          <w:sz w:val="20"/>
          <w:szCs w:val="20"/>
        </w:rPr>
        <w:t>f</w:t>
      </w:r>
      <w:r w:rsidRPr="007162D2">
        <w:rPr>
          <w:rFonts w:ascii="Cambria" w:hAnsi="Cambria" w:cs="Verdana"/>
          <w:spacing w:val="1"/>
          <w:sz w:val="20"/>
          <w:szCs w:val="20"/>
        </w:rPr>
        <w:t>o</w:t>
      </w:r>
      <w:r w:rsidRPr="007162D2">
        <w:rPr>
          <w:rFonts w:ascii="Cambria" w:hAnsi="Cambria" w:cs="Verdana"/>
          <w:spacing w:val="-1"/>
          <w:sz w:val="20"/>
          <w:szCs w:val="20"/>
        </w:rPr>
        <w:t>r</w:t>
      </w:r>
      <w:r w:rsidRPr="007162D2">
        <w:rPr>
          <w:rFonts w:ascii="Cambria" w:hAnsi="Cambria" w:cs="Verdana"/>
          <w:spacing w:val="2"/>
          <w:sz w:val="20"/>
          <w:szCs w:val="20"/>
        </w:rPr>
        <w:t>c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pacing w:val="2"/>
          <w:sz w:val="20"/>
          <w:szCs w:val="20"/>
        </w:rPr>
        <w:t>.</w:t>
      </w:r>
      <w:r w:rsidRPr="007162D2">
        <w:rPr>
          <w:rFonts w:ascii="Cambria" w:hAnsi="Cambria" w:cs="Verdana"/>
          <w:sz w:val="20"/>
          <w:szCs w:val="20"/>
        </w:rPr>
        <w:t>c</w:t>
      </w:r>
      <w:r w:rsidRPr="007162D2">
        <w:rPr>
          <w:rFonts w:ascii="Cambria" w:hAnsi="Cambria" w:cs="Verdana"/>
          <w:spacing w:val="-2"/>
          <w:sz w:val="20"/>
          <w:szCs w:val="20"/>
        </w:rPr>
        <w:t>o</w:t>
      </w:r>
      <w:r w:rsidRPr="007162D2">
        <w:rPr>
          <w:rFonts w:ascii="Cambria" w:hAnsi="Cambria" w:cs="Verdana"/>
          <w:spacing w:val="3"/>
          <w:sz w:val="20"/>
          <w:szCs w:val="20"/>
        </w:rPr>
        <w:t>m</w:t>
      </w:r>
      <w:r w:rsidRPr="007162D2">
        <w:rPr>
          <w:rFonts w:ascii="Cambria" w:hAnsi="Cambria" w:cs="Verdana"/>
          <w:sz w:val="20"/>
          <w:szCs w:val="20"/>
        </w:rPr>
        <w:t xml:space="preserve">? </w:t>
      </w:r>
      <w:r w:rsidRPr="007162D2">
        <w:rPr>
          <w:rFonts w:ascii="Cambria" w:hAnsi="Cambria" w:cs="Verdana"/>
          <w:spacing w:val="3"/>
          <w:sz w:val="20"/>
          <w:szCs w:val="20"/>
        </w:rPr>
        <w:t>(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.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1"/>
          <w:sz w:val="20"/>
          <w:szCs w:val="20"/>
        </w:rPr>
        <w:t>g</w:t>
      </w:r>
      <w:r w:rsidRPr="007162D2">
        <w:rPr>
          <w:rFonts w:ascii="Cambria" w:hAnsi="Cambria" w:cs="Verdana"/>
          <w:spacing w:val="2"/>
          <w:sz w:val="20"/>
          <w:szCs w:val="20"/>
        </w:rPr>
        <w:t>.</w:t>
      </w:r>
      <w:r w:rsidRPr="007162D2">
        <w:rPr>
          <w:rFonts w:ascii="Cambria" w:hAnsi="Cambria" w:cs="Verdana"/>
          <w:sz w:val="20"/>
          <w:szCs w:val="20"/>
        </w:rPr>
        <w:t>,</w:t>
      </w:r>
      <w:r w:rsidRPr="007162D2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M</w:t>
      </w:r>
      <w:r w:rsidRPr="007162D2">
        <w:rPr>
          <w:rFonts w:ascii="Cambria" w:hAnsi="Cambria" w:cs="Verdana"/>
          <w:spacing w:val="3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c</w:t>
      </w:r>
      <w:r w:rsidRPr="007162D2">
        <w:rPr>
          <w:rFonts w:ascii="Cambria" w:hAnsi="Cambria" w:cs="Verdana"/>
          <w:spacing w:val="-2"/>
          <w:sz w:val="20"/>
          <w:szCs w:val="20"/>
        </w:rPr>
        <w:t>r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pacing w:val="2"/>
          <w:sz w:val="20"/>
          <w:szCs w:val="20"/>
        </w:rPr>
        <w:t>s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z w:val="20"/>
          <w:szCs w:val="20"/>
        </w:rPr>
        <w:t xml:space="preserve">ft 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pacing w:val="2"/>
          <w:sz w:val="20"/>
          <w:szCs w:val="20"/>
        </w:rPr>
        <w:t>x</w:t>
      </w:r>
      <w:r w:rsidRPr="007162D2">
        <w:rPr>
          <w:rFonts w:ascii="Cambria" w:hAnsi="Cambria" w:cs="Verdana"/>
          <w:sz w:val="20"/>
          <w:szCs w:val="20"/>
        </w:rPr>
        <w:t>c</w:t>
      </w:r>
      <w:r w:rsidRPr="007162D2">
        <w:rPr>
          <w:rFonts w:ascii="Cambria" w:hAnsi="Cambria" w:cs="Verdana"/>
          <w:spacing w:val="-2"/>
          <w:sz w:val="20"/>
          <w:szCs w:val="20"/>
        </w:rPr>
        <w:t>e</w:t>
      </w:r>
      <w:r w:rsidRPr="007162D2">
        <w:rPr>
          <w:rFonts w:ascii="Cambria" w:hAnsi="Cambria" w:cs="Verdana"/>
          <w:spacing w:val="3"/>
          <w:sz w:val="20"/>
          <w:szCs w:val="20"/>
        </w:rPr>
        <w:t>l</w:t>
      </w:r>
      <w:r w:rsidRPr="007162D2">
        <w:rPr>
          <w:rFonts w:ascii="Cambria" w:hAnsi="Cambria" w:cs="Verdana"/>
          <w:sz w:val="20"/>
          <w:szCs w:val="20"/>
        </w:rPr>
        <w:t>,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Microsoft </w:t>
      </w:r>
      <w:r w:rsidRPr="007162D2">
        <w:rPr>
          <w:rFonts w:ascii="Cambria" w:hAnsi="Cambria" w:cs="Verdana"/>
          <w:sz w:val="20"/>
          <w:szCs w:val="20"/>
        </w:rPr>
        <w:t>Ac</w:t>
      </w:r>
      <w:r w:rsidRPr="007162D2">
        <w:rPr>
          <w:rFonts w:ascii="Cambria" w:hAnsi="Cambria" w:cs="Verdana"/>
          <w:spacing w:val="2"/>
          <w:sz w:val="20"/>
          <w:szCs w:val="20"/>
        </w:rPr>
        <w:t>c</w:t>
      </w:r>
      <w:r w:rsidRPr="007162D2">
        <w:rPr>
          <w:rFonts w:ascii="Cambria" w:hAnsi="Cambria" w:cs="Verdana"/>
          <w:spacing w:val="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s</w:t>
      </w:r>
      <w:r w:rsidRPr="007162D2">
        <w:rPr>
          <w:rFonts w:ascii="Cambria" w:hAnsi="Cambria" w:cs="Verdana"/>
          <w:spacing w:val="-1"/>
          <w:sz w:val="20"/>
          <w:szCs w:val="20"/>
        </w:rPr>
        <w:t>s</w:t>
      </w:r>
      <w:r w:rsidRPr="007162D2">
        <w:rPr>
          <w:rFonts w:ascii="Cambria" w:hAnsi="Cambria" w:cs="Verdana"/>
          <w:sz w:val="20"/>
          <w:szCs w:val="20"/>
        </w:rPr>
        <w:t>, pa</w:t>
      </w:r>
      <w:r w:rsidRPr="007162D2">
        <w:rPr>
          <w:rFonts w:ascii="Cambria" w:hAnsi="Cambria" w:cs="Verdana"/>
          <w:spacing w:val="1"/>
          <w:sz w:val="20"/>
          <w:szCs w:val="20"/>
        </w:rPr>
        <w:t>p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r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1"/>
          <w:sz w:val="20"/>
          <w:szCs w:val="20"/>
        </w:rPr>
        <w:t>f</w:t>
      </w:r>
      <w:r w:rsidRPr="007162D2">
        <w:rPr>
          <w:rFonts w:ascii="Cambria" w:hAnsi="Cambria" w:cs="Verdana"/>
          <w:spacing w:val="-1"/>
          <w:sz w:val="20"/>
          <w:szCs w:val="20"/>
        </w:rPr>
        <w:t>or</w:t>
      </w:r>
      <w:r w:rsidRPr="007162D2">
        <w:rPr>
          <w:rFonts w:ascii="Cambria" w:hAnsi="Cambria" w:cs="Verdana"/>
          <w:spacing w:val="3"/>
          <w:sz w:val="20"/>
          <w:szCs w:val="20"/>
        </w:rPr>
        <w:t>m</w:t>
      </w:r>
      <w:r w:rsidRPr="007162D2">
        <w:rPr>
          <w:rFonts w:ascii="Cambria" w:hAnsi="Cambria" w:cs="Verdana"/>
          <w:sz w:val="20"/>
          <w:szCs w:val="20"/>
        </w:rPr>
        <w:t>s,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FoxPro, e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z w:val="20"/>
          <w:szCs w:val="20"/>
        </w:rPr>
        <w:t>c</w:t>
      </w:r>
      <w:r w:rsidRPr="007162D2">
        <w:rPr>
          <w:rFonts w:ascii="Cambria" w:hAnsi="Cambria" w:cs="Verdana"/>
          <w:spacing w:val="-1"/>
          <w:sz w:val="20"/>
          <w:szCs w:val="20"/>
        </w:rPr>
        <w:t>.</w:t>
      </w:r>
      <w:r w:rsidRPr="007162D2">
        <w:rPr>
          <w:rFonts w:ascii="Cambria" w:hAnsi="Cambria" w:cs="Verdana"/>
          <w:sz w:val="20"/>
          <w:szCs w:val="20"/>
        </w:rPr>
        <w:t>)</w:t>
      </w:r>
    </w:p>
    <w:p w:rsidR="007162D2" w:rsidRDefault="007162D2" w:rsidP="007162D2">
      <w:pPr>
        <w:pStyle w:val="ListParagraph"/>
        <w:rPr>
          <w:rFonts w:ascii="Cambria" w:hAnsi="Cambria" w:cs="Verdana"/>
          <w:sz w:val="20"/>
          <w:szCs w:val="20"/>
        </w:rPr>
      </w:pPr>
    </w:p>
    <w:p w:rsidR="00C03FD6" w:rsidRPr="007162D2" w:rsidRDefault="00C03FD6" w:rsidP="007162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line="240" w:lineRule="auto"/>
        <w:rPr>
          <w:rFonts w:ascii="Cambria" w:hAnsi="Cambria" w:cs="Verdana"/>
          <w:sz w:val="20"/>
          <w:szCs w:val="20"/>
        </w:rPr>
      </w:pPr>
      <w:r w:rsidRPr="007162D2">
        <w:rPr>
          <w:rFonts w:ascii="Cambria" w:hAnsi="Cambria" w:cs="Verdana"/>
          <w:sz w:val="20"/>
          <w:szCs w:val="20"/>
        </w:rPr>
        <w:t>W</w:t>
      </w:r>
      <w:r w:rsidRPr="007162D2">
        <w:rPr>
          <w:rFonts w:ascii="Cambria" w:hAnsi="Cambria" w:cs="Verdana"/>
          <w:spacing w:val="1"/>
          <w:sz w:val="20"/>
          <w:szCs w:val="20"/>
        </w:rPr>
        <w:t>h</w:t>
      </w:r>
      <w:r w:rsidRPr="007162D2">
        <w:rPr>
          <w:rFonts w:ascii="Cambria" w:hAnsi="Cambria" w:cs="Verdana"/>
          <w:sz w:val="20"/>
          <w:szCs w:val="20"/>
        </w:rPr>
        <w:t>at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2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s</w:t>
      </w:r>
      <w:r w:rsidRPr="007162D2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y</w:t>
      </w:r>
      <w:r w:rsidRPr="007162D2">
        <w:rPr>
          <w:rFonts w:ascii="Cambria" w:hAnsi="Cambria" w:cs="Verdana"/>
          <w:spacing w:val="-1"/>
          <w:sz w:val="20"/>
          <w:szCs w:val="20"/>
        </w:rPr>
        <w:t>o</w:t>
      </w:r>
      <w:r w:rsidRPr="007162D2">
        <w:rPr>
          <w:rFonts w:ascii="Cambria" w:hAnsi="Cambria" w:cs="Verdana"/>
          <w:spacing w:val="1"/>
          <w:sz w:val="20"/>
          <w:szCs w:val="20"/>
        </w:rPr>
        <w:t>u</w:t>
      </w:r>
      <w:r w:rsidRPr="007162D2">
        <w:rPr>
          <w:rFonts w:ascii="Cambria" w:hAnsi="Cambria" w:cs="Verdana"/>
          <w:sz w:val="20"/>
          <w:szCs w:val="20"/>
        </w:rPr>
        <w:t>r</w:t>
      </w:r>
      <w:r w:rsidRPr="007162D2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7162D2">
        <w:rPr>
          <w:rFonts w:ascii="Cambria" w:hAnsi="Cambria" w:cs="Verdana"/>
          <w:sz w:val="20"/>
          <w:szCs w:val="20"/>
        </w:rPr>
        <w:t>cu</w:t>
      </w:r>
      <w:r w:rsidRPr="007162D2">
        <w:rPr>
          <w:rFonts w:ascii="Cambria" w:hAnsi="Cambria" w:cs="Verdana"/>
          <w:spacing w:val="2"/>
          <w:sz w:val="20"/>
          <w:szCs w:val="20"/>
        </w:rPr>
        <w:t>r</w:t>
      </w:r>
      <w:r w:rsidRPr="007162D2">
        <w:rPr>
          <w:rFonts w:ascii="Cambria" w:hAnsi="Cambria" w:cs="Verdana"/>
          <w:spacing w:val="-1"/>
          <w:sz w:val="20"/>
          <w:szCs w:val="20"/>
        </w:rPr>
        <w:t>re</w:t>
      </w:r>
      <w:r w:rsidRPr="007162D2">
        <w:rPr>
          <w:rFonts w:ascii="Cambria" w:hAnsi="Cambria" w:cs="Verdana"/>
          <w:spacing w:val="1"/>
          <w:sz w:val="20"/>
          <w:szCs w:val="20"/>
        </w:rPr>
        <w:t>n</w:t>
      </w:r>
      <w:r w:rsidRPr="007162D2">
        <w:rPr>
          <w:rFonts w:ascii="Cambria" w:hAnsi="Cambria" w:cs="Verdana"/>
          <w:sz w:val="20"/>
          <w:szCs w:val="20"/>
        </w:rPr>
        <w:t xml:space="preserve">t 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pacing w:val="3"/>
          <w:sz w:val="20"/>
          <w:szCs w:val="20"/>
        </w:rPr>
        <w:t>m</w:t>
      </w:r>
      <w:r w:rsidRPr="007162D2">
        <w:rPr>
          <w:rFonts w:ascii="Cambria" w:hAnsi="Cambria" w:cs="Verdana"/>
          <w:sz w:val="20"/>
          <w:szCs w:val="20"/>
        </w:rPr>
        <w:t>a</w:t>
      </w:r>
      <w:r w:rsidRPr="007162D2">
        <w:rPr>
          <w:rFonts w:ascii="Cambria" w:hAnsi="Cambria" w:cs="Verdana"/>
          <w:spacing w:val="1"/>
          <w:sz w:val="20"/>
          <w:szCs w:val="20"/>
        </w:rPr>
        <w:t>i</w:t>
      </w:r>
      <w:r w:rsidRPr="007162D2">
        <w:rPr>
          <w:rFonts w:ascii="Cambria" w:hAnsi="Cambria" w:cs="Verdana"/>
          <w:sz w:val="20"/>
          <w:szCs w:val="20"/>
        </w:rPr>
        <w:t>l</w:t>
      </w:r>
      <w:r w:rsidRPr="007162D2">
        <w:rPr>
          <w:rFonts w:ascii="Cambria" w:hAnsi="Cambria" w:cs="Verdana"/>
          <w:spacing w:val="2"/>
          <w:sz w:val="20"/>
          <w:szCs w:val="20"/>
        </w:rPr>
        <w:t xml:space="preserve"> </w:t>
      </w:r>
      <w:r w:rsidRPr="007162D2">
        <w:rPr>
          <w:rFonts w:ascii="Cambria" w:hAnsi="Cambria" w:cs="Verdana"/>
          <w:spacing w:val="-1"/>
          <w:sz w:val="20"/>
          <w:szCs w:val="20"/>
        </w:rPr>
        <w:t>s</w:t>
      </w:r>
      <w:r w:rsidRPr="007162D2">
        <w:rPr>
          <w:rFonts w:ascii="Cambria" w:hAnsi="Cambria" w:cs="Verdana"/>
          <w:sz w:val="20"/>
          <w:szCs w:val="20"/>
        </w:rPr>
        <w:t>y</w:t>
      </w:r>
      <w:r w:rsidRPr="007162D2">
        <w:rPr>
          <w:rFonts w:ascii="Cambria" w:hAnsi="Cambria" w:cs="Verdana"/>
          <w:spacing w:val="-1"/>
          <w:sz w:val="20"/>
          <w:szCs w:val="20"/>
        </w:rPr>
        <w:t>s</w:t>
      </w:r>
      <w:r w:rsidRPr="007162D2">
        <w:rPr>
          <w:rFonts w:ascii="Cambria" w:hAnsi="Cambria" w:cs="Verdana"/>
          <w:spacing w:val="1"/>
          <w:sz w:val="20"/>
          <w:szCs w:val="20"/>
        </w:rPr>
        <w:t>t</w:t>
      </w:r>
      <w:r w:rsidRPr="007162D2">
        <w:rPr>
          <w:rFonts w:ascii="Cambria" w:hAnsi="Cambria" w:cs="Verdana"/>
          <w:spacing w:val="-1"/>
          <w:sz w:val="20"/>
          <w:szCs w:val="20"/>
        </w:rPr>
        <w:t>e</w:t>
      </w:r>
      <w:r w:rsidRPr="007162D2">
        <w:rPr>
          <w:rFonts w:ascii="Cambria" w:hAnsi="Cambria" w:cs="Verdana"/>
          <w:sz w:val="20"/>
          <w:szCs w:val="20"/>
        </w:rPr>
        <w:t>m?</w:t>
      </w:r>
    </w:p>
    <w:p w:rsidR="00C03FD6" w:rsidRPr="00C03FD6" w:rsidRDefault="00C03FD6" w:rsidP="007162D2">
      <w:pPr>
        <w:widowControl w:val="0"/>
        <w:autoSpaceDE w:val="0"/>
        <w:autoSpaceDN w:val="0"/>
        <w:adjustRightInd w:val="0"/>
        <w:spacing w:before="4" w:line="240" w:lineRule="exact"/>
        <w:ind w:left="720"/>
        <w:rPr>
          <w:rFonts w:ascii="Cambria" w:hAnsi="Cambria" w:cs="Verdana"/>
          <w:sz w:val="20"/>
          <w:szCs w:val="20"/>
        </w:rPr>
      </w:pPr>
    </w:p>
    <w:p w:rsidR="00C03FD6" w:rsidRPr="00C03FD6" w:rsidRDefault="00C03FD6" w:rsidP="007162D2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mbria" w:hAnsi="Cambria" w:cs="Verdana"/>
          <w:b/>
          <w:bCs/>
          <w:sz w:val="20"/>
          <w:szCs w:val="20"/>
          <w:u w:val="single"/>
        </w:rPr>
      </w:pPr>
      <w:r w:rsidRPr="00C03FD6">
        <w:rPr>
          <w:rFonts w:ascii="Cambria" w:hAnsi="Cambria" w:cs="Verdana"/>
          <w:b/>
          <w:bCs/>
          <w:sz w:val="20"/>
          <w:szCs w:val="20"/>
          <w:u w:val="single"/>
        </w:rPr>
        <w:t>S</w:t>
      </w:r>
      <w:r w:rsidRPr="00C03FD6">
        <w:rPr>
          <w:rFonts w:ascii="Cambria" w:hAnsi="Cambria" w:cs="Verdana"/>
          <w:b/>
          <w:bCs/>
          <w:spacing w:val="-1"/>
          <w:sz w:val="20"/>
          <w:szCs w:val="20"/>
          <w:u w:val="single"/>
        </w:rPr>
        <w:t>a</w:t>
      </w:r>
      <w:r w:rsidRPr="00C03FD6">
        <w:rPr>
          <w:rFonts w:ascii="Cambria" w:hAnsi="Cambria" w:cs="Verdana"/>
          <w:b/>
          <w:bCs/>
          <w:spacing w:val="1"/>
          <w:sz w:val="20"/>
          <w:szCs w:val="20"/>
          <w:u w:val="single"/>
        </w:rPr>
        <w:t>l</w:t>
      </w:r>
      <w:r w:rsidRPr="00C03FD6">
        <w:rPr>
          <w:rFonts w:ascii="Cambria" w:hAnsi="Cambria" w:cs="Verdana"/>
          <w:b/>
          <w:bCs/>
          <w:sz w:val="20"/>
          <w:szCs w:val="20"/>
          <w:u w:val="single"/>
        </w:rPr>
        <w:t>e</w:t>
      </w:r>
      <w:r w:rsidRPr="00C03FD6">
        <w:rPr>
          <w:rFonts w:ascii="Cambria" w:hAnsi="Cambria" w:cs="Verdana"/>
          <w:b/>
          <w:bCs/>
          <w:spacing w:val="-1"/>
          <w:sz w:val="20"/>
          <w:szCs w:val="20"/>
          <w:u w:val="single"/>
        </w:rPr>
        <w:t>s</w:t>
      </w:r>
      <w:r w:rsidRPr="00C03FD6">
        <w:rPr>
          <w:rFonts w:ascii="Cambria" w:hAnsi="Cambria" w:cs="Verdana"/>
          <w:b/>
          <w:bCs/>
          <w:spacing w:val="2"/>
          <w:sz w:val="20"/>
          <w:szCs w:val="20"/>
          <w:u w:val="single"/>
        </w:rPr>
        <w:t>f</w:t>
      </w:r>
      <w:r w:rsidRPr="00C03FD6">
        <w:rPr>
          <w:rFonts w:ascii="Cambria" w:hAnsi="Cambria" w:cs="Verdana"/>
          <w:b/>
          <w:bCs/>
          <w:sz w:val="20"/>
          <w:szCs w:val="20"/>
          <w:u w:val="single"/>
        </w:rPr>
        <w:t>o</w:t>
      </w:r>
      <w:r w:rsidRPr="00C03FD6">
        <w:rPr>
          <w:rFonts w:ascii="Cambria" w:hAnsi="Cambria" w:cs="Verdana"/>
          <w:b/>
          <w:bCs/>
          <w:spacing w:val="-1"/>
          <w:sz w:val="20"/>
          <w:szCs w:val="20"/>
          <w:u w:val="single"/>
        </w:rPr>
        <w:t>r</w:t>
      </w:r>
      <w:r w:rsidRPr="00C03FD6">
        <w:rPr>
          <w:rFonts w:ascii="Cambria" w:hAnsi="Cambria" w:cs="Verdana"/>
          <w:b/>
          <w:bCs/>
          <w:sz w:val="20"/>
          <w:szCs w:val="20"/>
          <w:u w:val="single"/>
        </w:rPr>
        <w:t>ce</w:t>
      </w:r>
      <w:r w:rsidRPr="00C03FD6">
        <w:rPr>
          <w:rFonts w:ascii="Cambria" w:hAnsi="Cambria" w:cs="Verdana"/>
          <w:b/>
          <w:bCs/>
          <w:spacing w:val="3"/>
          <w:sz w:val="20"/>
          <w:szCs w:val="20"/>
          <w:u w:val="single"/>
        </w:rPr>
        <w:t>.</w:t>
      </w:r>
      <w:r w:rsidRPr="00C03FD6">
        <w:rPr>
          <w:rFonts w:ascii="Cambria" w:hAnsi="Cambria" w:cs="Verdana"/>
          <w:b/>
          <w:bCs/>
          <w:sz w:val="20"/>
          <w:szCs w:val="20"/>
          <w:u w:val="single"/>
        </w:rPr>
        <w:t>com</w:t>
      </w:r>
      <w:r w:rsidRPr="00C03FD6">
        <w:rPr>
          <w:rFonts w:ascii="Cambria" w:hAnsi="Cambria" w:cs="Verdana"/>
          <w:b/>
          <w:bCs/>
          <w:spacing w:val="1"/>
          <w:sz w:val="20"/>
          <w:szCs w:val="20"/>
          <w:u w:val="single"/>
        </w:rPr>
        <w:t xml:space="preserve"> </w:t>
      </w:r>
      <w:r w:rsidRPr="00C03FD6">
        <w:rPr>
          <w:rFonts w:ascii="Cambria" w:hAnsi="Cambria" w:cs="Verdana"/>
          <w:b/>
          <w:bCs/>
          <w:sz w:val="20"/>
          <w:szCs w:val="20"/>
          <w:u w:val="single"/>
        </w:rPr>
        <w:t>L</w:t>
      </w:r>
      <w:r w:rsidRPr="00C03FD6">
        <w:rPr>
          <w:rFonts w:ascii="Cambria" w:hAnsi="Cambria" w:cs="Verdana"/>
          <w:b/>
          <w:bCs/>
          <w:spacing w:val="-1"/>
          <w:sz w:val="20"/>
          <w:szCs w:val="20"/>
          <w:u w:val="single"/>
        </w:rPr>
        <w:t>i</w:t>
      </w:r>
      <w:r w:rsidRPr="00C03FD6">
        <w:rPr>
          <w:rFonts w:ascii="Cambria" w:hAnsi="Cambria" w:cs="Verdana"/>
          <w:b/>
          <w:bCs/>
          <w:sz w:val="20"/>
          <w:szCs w:val="20"/>
          <w:u w:val="single"/>
        </w:rPr>
        <w:t>c</w:t>
      </w:r>
      <w:r w:rsidRPr="00C03FD6">
        <w:rPr>
          <w:rFonts w:ascii="Cambria" w:hAnsi="Cambria" w:cs="Verdana"/>
          <w:b/>
          <w:bCs/>
          <w:spacing w:val="2"/>
          <w:sz w:val="20"/>
          <w:szCs w:val="20"/>
          <w:u w:val="single"/>
        </w:rPr>
        <w:t>en</w:t>
      </w:r>
      <w:r w:rsidRPr="00C03FD6">
        <w:rPr>
          <w:rFonts w:ascii="Cambria" w:hAnsi="Cambria" w:cs="Verdana"/>
          <w:b/>
          <w:bCs/>
          <w:sz w:val="20"/>
          <w:szCs w:val="20"/>
          <w:u w:val="single"/>
        </w:rPr>
        <w:t>s</w:t>
      </w:r>
      <w:r w:rsidRPr="00C03FD6">
        <w:rPr>
          <w:rFonts w:ascii="Cambria" w:hAnsi="Cambria" w:cs="Verdana"/>
          <w:b/>
          <w:bCs/>
          <w:spacing w:val="-1"/>
          <w:sz w:val="20"/>
          <w:szCs w:val="20"/>
          <w:u w:val="single"/>
        </w:rPr>
        <w:t>e</w:t>
      </w:r>
      <w:r w:rsidRPr="00C03FD6">
        <w:rPr>
          <w:rFonts w:ascii="Cambria" w:hAnsi="Cambria" w:cs="Verdana"/>
          <w:b/>
          <w:bCs/>
          <w:sz w:val="20"/>
          <w:szCs w:val="20"/>
          <w:u w:val="single"/>
        </w:rPr>
        <w:t>s</w:t>
      </w:r>
    </w:p>
    <w:p w:rsidR="00C03FD6" w:rsidRPr="00C03FD6" w:rsidRDefault="00C03FD6" w:rsidP="007162D2">
      <w:pPr>
        <w:widowControl w:val="0"/>
        <w:autoSpaceDE w:val="0"/>
        <w:autoSpaceDN w:val="0"/>
        <w:adjustRightInd w:val="0"/>
        <w:spacing w:before="5" w:line="244" w:lineRule="exact"/>
        <w:ind w:left="720" w:right="256"/>
        <w:rPr>
          <w:rFonts w:ascii="Cambria" w:hAnsi="Cambria" w:cs="Verdana"/>
          <w:sz w:val="20"/>
          <w:szCs w:val="20"/>
        </w:rPr>
      </w:pPr>
      <w:r w:rsidRPr="00C03FD6">
        <w:rPr>
          <w:rFonts w:ascii="Cambria" w:hAnsi="Cambria" w:cs="Verdana"/>
          <w:spacing w:val="-1"/>
          <w:sz w:val="20"/>
          <w:szCs w:val="20"/>
        </w:rPr>
        <w:t>Ho</w:t>
      </w:r>
      <w:r w:rsidRPr="00C03FD6">
        <w:rPr>
          <w:rFonts w:ascii="Cambria" w:hAnsi="Cambria" w:cs="Verdana"/>
          <w:sz w:val="20"/>
          <w:szCs w:val="20"/>
        </w:rPr>
        <w:t>w ma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z w:val="20"/>
          <w:szCs w:val="20"/>
        </w:rPr>
        <w:t>y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sa</w:t>
      </w:r>
      <w:r w:rsidRPr="00C03FD6">
        <w:rPr>
          <w:rFonts w:ascii="Cambria" w:hAnsi="Cambria" w:cs="Verdana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sz w:val="20"/>
          <w:szCs w:val="20"/>
        </w:rPr>
        <w:t>s</w:t>
      </w:r>
      <w:r w:rsidRPr="00C03FD6">
        <w:rPr>
          <w:rFonts w:ascii="Cambria" w:hAnsi="Cambria" w:cs="Verdana"/>
          <w:spacing w:val="-1"/>
          <w:sz w:val="20"/>
          <w:szCs w:val="20"/>
        </w:rPr>
        <w:t>f</w:t>
      </w:r>
      <w:r w:rsidRPr="00C03FD6">
        <w:rPr>
          <w:rFonts w:ascii="Cambria" w:hAnsi="Cambria" w:cs="Verdana"/>
          <w:spacing w:val="1"/>
          <w:sz w:val="20"/>
          <w:szCs w:val="20"/>
        </w:rPr>
        <w:t>o</w:t>
      </w:r>
      <w:r w:rsidRPr="00C03FD6">
        <w:rPr>
          <w:rFonts w:ascii="Cambria" w:hAnsi="Cambria" w:cs="Verdana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spacing w:val="2"/>
          <w:sz w:val="20"/>
          <w:szCs w:val="20"/>
        </w:rPr>
        <w:t>c</w:t>
      </w:r>
      <w:r w:rsidRPr="00C03FD6">
        <w:rPr>
          <w:rFonts w:ascii="Cambria" w:hAnsi="Cambria" w:cs="Verdana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spacing w:val="2"/>
          <w:sz w:val="20"/>
          <w:szCs w:val="20"/>
        </w:rPr>
        <w:t>.</w:t>
      </w:r>
      <w:r w:rsidRPr="00C03FD6">
        <w:rPr>
          <w:rFonts w:ascii="Cambria" w:hAnsi="Cambria" w:cs="Verdana"/>
          <w:sz w:val="20"/>
          <w:szCs w:val="20"/>
        </w:rPr>
        <w:t>c</w:t>
      </w:r>
      <w:r w:rsidRPr="00C03FD6">
        <w:rPr>
          <w:rFonts w:ascii="Cambria" w:hAnsi="Cambria" w:cs="Verdana"/>
          <w:spacing w:val="1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m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l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z w:val="20"/>
          <w:szCs w:val="20"/>
        </w:rPr>
        <w:t>c</w:t>
      </w:r>
      <w:r w:rsidRPr="00C03FD6">
        <w:rPr>
          <w:rFonts w:ascii="Cambria" w:hAnsi="Cambria" w:cs="Verdana"/>
          <w:spacing w:val="-2"/>
          <w:sz w:val="20"/>
          <w:szCs w:val="20"/>
        </w:rPr>
        <w:t>e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z w:val="20"/>
          <w:szCs w:val="20"/>
        </w:rPr>
        <w:t>s</w:t>
      </w:r>
      <w:r w:rsidRPr="00C03FD6">
        <w:rPr>
          <w:rFonts w:ascii="Cambria" w:hAnsi="Cambria" w:cs="Verdana"/>
          <w:spacing w:val="-2"/>
          <w:sz w:val="20"/>
          <w:szCs w:val="20"/>
        </w:rPr>
        <w:t>e</w:t>
      </w:r>
      <w:r w:rsidRPr="00C03FD6">
        <w:rPr>
          <w:rFonts w:ascii="Cambria" w:hAnsi="Cambria" w:cs="Verdana"/>
          <w:sz w:val="20"/>
          <w:szCs w:val="20"/>
        </w:rPr>
        <w:t>s</w:t>
      </w:r>
      <w:r w:rsidRPr="00C03FD6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d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z w:val="20"/>
          <w:szCs w:val="20"/>
        </w:rPr>
        <w:t>d</w:t>
      </w:r>
      <w:r w:rsidRPr="00C03FD6">
        <w:rPr>
          <w:rFonts w:ascii="Cambria" w:hAnsi="Cambria" w:cs="Verdana"/>
          <w:spacing w:val="-1"/>
          <w:sz w:val="20"/>
          <w:szCs w:val="20"/>
        </w:rPr>
        <w:t xml:space="preserve"> yo</w:t>
      </w:r>
      <w:r w:rsidRPr="00C03FD6">
        <w:rPr>
          <w:rFonts w:ascii="Cambria" w:hAnsi="Cambria" w:cs="Verdana"/>
          <w:sz w:val="20"/>
          <w:szCs w:val="20"/>
        </w:rPr>
        <w:t xml:space="preserve">u </w:t>
      </w:r>
      <w:r w:rsidRPr="00C03FD6">
        <w:rPr>
          <w:rFonts w:ascii="Cambria" w:hAnsi="Cambria" w:cs="Verdana"/>
          <w:spacing w:val="1"/>
          <w:sz w:val="20"/>
          <w:szCs w:val="20"/>
        </w:rPr>
        <w:t>r</w:t>
      </w:r>
      <w:r w:rsidRPr="00C03FD6">
        <w:rPr>
          <w:rFonts w:ascii="Cambria" w:hAnsi="Cambria" w:cs="Verdana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spacing w:val="1"/>
          <w:sz w:val="20"/>
          <w:szCs w:val="20"/>
        </w:rPr>
        <w:t>q</w:t>
      </w:r>
      <w:r w:rsidRPr="00C03FD6">
        <w:rPr>
          <w:rFonts w:ascii="Cambria" w:hAnsi="Cambria" w:cs="Verdana"/>
          <w:spacing w:val="3"/>
          <w:sz w:val="20"/>
          <w:szCs w:val="20"/>
        </w:rPr>
        <w:t>u</w:t>
      </w:r>
      <w:r w:rsidRPr="00C03FD6">
        <w:rPr>
          <w:rFonts w:ascii="Cambria" w:hAnsi="Cambria" w:cs="Verdana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sz w:val="20"/>
          <w:szCs w:val="20"/>
        </w:rPr>
        <w:t>st</w:t>
      </w:r>
      <w:r w:rsidRPr="00C03FD6">
        <w:rPr>
          <w:rFonts w:ascii="Cambria" w:hAnsi="Cambria" w:cs="Verdana"/>
          <w:spacing w:val="6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f</w:t>
      </w:r>
      <w:r w:rsidRPr="00C03FD6">
        <w:rPr>
          <w:rFonts w:ascii="Cambria" w:hAnsi="Cambria" w:cs="Verdana"/>
          <w:spacing w:val="1"/>
          <w:sz w:val="20"/>
          <w:szCs w:val="20"/>
        </w:rPr>
        <w:t>r</w:t>
      </w:r>
      <w:r w:rsidRPr="00C03FD6">
        <w:rPr>
          <w:rFonts w:ascii="Cambria" w:hAnsi="Cambria" w:cs="Verdana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m</w:t>
      </w:r>
      <w:r w:rsidRPr="00C03FD6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1"/>
          <w:sz w:val="20"/>
          <w:szCs w:val="20"/>
        </w:rPr>
        <w:t>th</w:t>
      </w:r>
      <w:r w:rsidRPr="00C03FD6">
        <w:rPr>
          <w:rFonts w:ascii="Cambria" w:hAnsi="Cambria" w:cs="Verdana"/>
          <w:sz w:val="20"/>
          <w:szCs w:val="20"/>
        </w:rPr>
        <w:t xml:space="preserve">e </w:t>
      </w:r>
      <w:r w:rsidRPr="00C03FD6">
        <w:rPr>
          <w:rFonts w:ascii="Cambria" w:hAnsi="Cambria" w:cs="Verdana"/>
          <w:spacing w:val="1"/>
          <w:sz w:val="20"/>
          <w:szCs w:val="20"/>
        </w:rPr>
        <w:t>S</w:t>
      </w:r>
      <w:r w:rsidRPr="00C03FD6">
        <w:rPr>
          <w:rFonts w:ascii="Cambria" w:hAnsi="Cambria" w:cs="Verdana"/>
          <w:sz w:val="20"/>
          <w:szCs w:val="20"/>
        </w:rPr>
        <w:t>a</w:t>
      </w:r>
      <w:r w:rsidRPr="00C03FD6">
        <w:rPr>
          <w:rFonts w:ascii="Cambria" w:hAnsi="Cambria" w:cs="Verdana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sz w:val="20"/>
          <w:szCs w:val="20"/>
        </w:rPr>
        <w:t>s</w:t>
      </w:r>
      <w:r w:rsidRPr="00C03FD6">
        <w:rPr>
          <w:rFonts w:ascii="Cambria" w:hAnsi="Cambria" w:cs="Verdana"/>
          <w:spacing w:val="-1"/>
          <w:sz w:val="20"/>
          <w:szCs w:val="20"/>
        </w:rPr>
        <w:t>f</w:t>
      </w:r>
      <w:r w:rsidRPr="00C03FD6">
        <w:rPr>
          <w:rFonts w:ascii="Cambria" w:hAnsi="Cambria" w:cs="Verdana"/>
          <w:spacing w:val="1"/>
          <w:sz w:val="20"/>
          <w:szCs w:val="20"/>
        </w:rPr>
        <w:t>o</w:t>
      </w:r>
      <w:r w:rsidRPr="00C03FD6">
        <w:rPr>
          <w:rFonts w:ascii="Cambria" w:hAnsi="Cambria" w:cs="Verdana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spacing w:val="2"/>
          <w:sz w:val="20"/>
          <w:szCs w:val="20"/>
        </w:rPr>
        <w:t>c</w:t>
      </w:r>
      <w:r w:rsidRPr="00C03FD6">
        <w:rPr>
          <w:rFonts w:ascii="Cambria" w:hAnsi="Cambria" w:cs="Verdana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spacing w:val="2"/>
          <w:sz w:val="20"/>
          <w:szCs w:val="20"/>
        </w:rPr>
        <w:t>.</w:t>
      </w:r>
      <w:r w:rsidRPr="00C03FD6">
        <w:rPr>
          <w:rFonts w:ascii="Cambria" w:hAnsi="Cambria" w:cs="Verdana"/>
          <w:sz w:val="20"/>
          <w:szCs w:val="20"/>
        </w:rPr>
        <w:t>c</w:t>
      </w:r>
      <w:r w:rsidRPr="00C03FD6">
        <w:rPr>
          <w:rFonts w:ascii="Cambria" w:hAnsi="Cambria" w:cs="Verdana"/>
          <w:spacing w:val="-2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m</w:t>
      </w:r>
      <w:r w:rsidRPr="00C03FD6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3"/>
          <w:sz w:val="20"/>
          <w:szCs w:val="20"/>
        </w:rPr>
        <w:t>F</w:t>
      </w:r>
      <w:r w:rsidRPr="00C03FD6">
        <w:rPr>
          <w:rFonts w:ascii="Cambria" w:hAnsi="Cambria" w:cs="Verdana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spacing w:val="1"/>
          <w:sz w:val="20"/>
          <w:szCs w:val="20"/>
        </w:rPr>
        <w:t>und</w:t>
      </w:r>
      <w:r w:rsidRPr="00C03FD6">
        <w:rPr>
          <w:rFonts w:ascii="Cambria" w:hAnsi="Cambria" w:cs="Verdana"/>
          <w:sz w:val="20"/>
          <w:szCs w:val="20"/>
        </w:rPr>
        <w:t>a</w:t>
      </w:r>
      <w:r w:rsidRPr="00C03FD6">
        <w:rPr>
          <w:rFonts w:ascii="Cambria" w:hAnsi="Cambria" w:cs="Verdana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z w:val="20"/>
          <w:szCs w:val="20"/>
        </w:rPr>
        <w:t>?</w:t>
      </w:r>
      <w:r w:rsidRPr="00C03FD6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P</w:t>
      </w:r>
      <w:r w:rsidRPr="00C03FD6">
        <w:rPr>
          <w:rFonts w:ascii="Cambria" w:hAnsi="Cambria" w:cs="Verdana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sz w:val="20"/>
          <w:szCs w:val="20"/>
        </w:rPr>
        <w:t>ase l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z w:val="20"/>
          <w:szCs w:val="20"/>
        </w:rPr>
        <w:t>st t</w:t>
      </w:r>
      <w:r w:rsidRPr="00C03FD6">
        <w:rPr>
          <w:rFonts w:ascii="Cambria" w:hAnsi="Cambria" w:cs="Verdana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sz w:val="20"/>
          <w:szCs w:val="20"/>
        </w:rPr>
        <w:t>e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l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z w:val="20"/>
          <w:szCs w:val="20"/>
        </w:rPr>
        <w:t>c</w:t>
      </w:r>
      <w:r w:rsidRPr="00C03FD6">
        <w:rPr>
          <w:rFonts w:ascii="Cambria" w:hAnsi="Cambria" w:cs="Verdana"/>
          <w:spacing w:val="-2"/>
          <w:sz w:val="20"/>
          <w:szCs w:val="20"/>
        </w:rPr>
        <w:t>e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z w:val="20"/>
          <w:szCs w:val="20"/>
        </w:rPr>
        <w:t>se</w:t>
      </w:r>
      <w:r w:rsidRPr="00C03FD6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u</w:t>
      </w:r>
      <w:r w:rsidRPr="00C03FD6">
        <w:rPr>
          <w:rFonts w:ascii="Cambria" w:hAnsi="Cambria" w:cs="Verdana"/>
          <w:spacing w:val="2"/>
          <w:sz w:val="20"/>
          <w:szCs w:val="20"/>
        </w:rPr>
        <w:t>s</w:t>
      </w:r>
      <w:r w:rsidRPr="00C03FD6">
        <w:rPr>
          <w:rFonts w:ascii="Cambria" w:hAnsi="Cambria" w:cs="Verdana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spacing w:val="1"/>
          <w:sz w:val="20"/>
          <w:szCs w:val="20"/>
        </w:rPr>
        <w:t>r</w:t>
      </w:r>
      <w:r w:rsidRPr="00C03FD6">
        <w:rPr>
          <w:rFonts w:ascii="Cambria" w:hAnsi="Cambria" w:cs="Verdana"/>
          <w:sz w:val="20"/>
          <w:szCs w:val="20"/>
        </w:rPr>
        <w:t>s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z w:val="20"/>
          <w:szCs w:val="20"/>
        </w:rPr>
        <w:t>n t</w:t>
      </w:r>
      <w:r w:rsidRPr="00C03FD6">
        <w:rPr>
          <w:rFonts w:ascii="Cambria" w:hAnsi="Cambria" w:cs="Verdana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sz w:val="20"/>
          <w:szCs w:val="20"/>
        </w:rPr>
        <w:t>e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ta</w:t>
      </w:r>
      <w:r w:rsidRPr="00C03FD6">
        <w:rPr>
          <w:rFonts w:ascii="Cambria" w:hAnsi="Cambria" w:cs="Verdana"/>
          <w:spacing w:val="1"/>
          <w:sz w:val="20"/>
          <w:szCs w:val="20"/>
        </w:rPr>
        <w:t>b</w:t>
      </w:r>
      <w:r w:rsidRPr="00C03FD6">
        <w:rPr>
          <w:rFonts w:ascii="Cambria" w:hAnsi="Cambria" w:cs="Verdana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sz w:val="20"/>
          <w:szCs w:val="20"/>
        </w:rPr>
        <w:t>e</w:t>
      </w:r>
      <w:r w:rsidRPr="00C03FD6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b</w:t>
      </w:r>
      <w:r w:rsidRPr="00C03FD6">
        <w:rPr>
          <w:rFonts w:ascii="Cambria" w:hAnsi="Cambria" w:cs="Verdana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w,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a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z w:val="20"/>
          <w:szCs w:val="20"/>
        </w:rPr>
        <w:t>d</w:t>
      </w:r>
      <w:r w:rsidRPr="00C03FD6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add</w:t>
      </w:r>
      <w:r w:rsidRPr="00C03FD6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-2"/>
          <w:sz w:val="20"/>
          <w:szCs w:val="20"/>
        </w:rPr>
        <w:t>r</w:t>
      </w:r>
      <w:r w:rsidRPr="00C03FD6">
        <w:rPr>
          <w:rFonts w:ascii="Cambria" w:hAnsi="Cambria" w:cs="Verdana"/>
          <w:spacing w:val="1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ws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sz w:val="20"/>
          <w:szCs w:val="20"/>
        </w:rPr>
        <w:t>f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1"/>
          <w:sz w:val="20"/>
          <w:szCs w:val="20"/>
        </w:rPr>
        <w:t>ne</w:t>
      </w:r>
      <w:r w:rsidRPr="00C03FD6">
        <w:rPr>
          <w:rFonts w:ascii="Cambria" w:hAnsi="Cambria" w:cs="Verdana"/>
          <w:sz w:val="20"/>
          <w:szCs w:val="20"/>
        </w:rPr>
        <w:t>ces</w:t>
      </w:r>
      <w:r w:rsidRPr="00C03FD6">
        <w:rPr>
          <w:rFonts w:ascii="Cambria" w:hAnsi="Cambria" w:cs="Verdana"/>
          <w:spacing w:val="-1"/>
          <w:sz w:val="20"/>
          <w:szCs w:val="20"/>
        </w:rPr>
        <w:t>s</w:t>
      </w:r>
      <w:r w:rsidRPr="00C03FD6">
        <w:rPr>
          <w:rFonts w:ascii="Cambria" w:hAnsi="Cambria" w:cs="Verdana"/>
          <w:spacing w:val="2"/>
          <w:sz w:val="20"/>
          <w:szCs w:val="20"/>
        </w:rPr>
        <w:t>a</w:t>
      </w:r>
      <w:r w:rsidRPr="00C03FD6">
        <w:rPr>
          <w:rFonts w:ascii="Cambria" w:hAnsi="Cambria" w:cs="Verdana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sz w:val="20"/>
          <w:szCs w:val="20"/>
        </w:rPr>
        <w:t>y.</w:t>
      </w:r>
    </w:p>
    <w:p w:rsidR="00C03FD6" w:rsidRPr="00C03FD6" w:rsidRDefault="00C03FD6" w:rsidP="007162D2">
      <w:pPr>
        <w:widowControl w:val="0"/>
        <w:tabs>
          <w:tab w:val="left" w:pos="3960"/>
          <w:tab w:val="left" w:pos="6200"/>
        </w:tabs>
        <w:autoSpaceDE w:val="0"/>
        <w:autoSpaceDN w:val="0"/>
        <w:adjustRightInd w:val="0"/>
        <w:spacing w:before="23" w:line="240" w:lineRule="auto"/>
        <w:ind w:left="720"/>
        <w:rPr>
          <w:rFonts w:ascii="Cambria" w:hAnsi="Cambria" w:cs="Verdana"/>
          <w:sz w:val="20"/>
          <w:szCs w:val="20"/>
        </w:rPr>
      </w:pP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>F</w:t>
      </w:r>
      <w:r w:rsidRPr="00C03FD6">
        <w:rPr>
          <w:rFonts w:ascii="Cambria" w:hAnsi="Cambria" w:cs="Verdana"/>
          <w:b/>
          <w:bCs/>
          <w:color w:val="FFFFFF"/>
          <w:spacing w:val="-1"/>
          <w:sz w:val="20"/>
          <w:szCs w:val="20"/>
        </w:rPr>
        <w:t>i</w:t>
      </w:r>
      <w:r w:rsidRPr="00C03FD6">
        <w:rPr>
          <w:rFonts w:ascii="Cambria" w:hAnsi="Cambria" w:cs="Verdana"/>
          <w:b/>
          <w:bCs/>
          <w:color w:val="FFFFFF"/>
          <w:spacing w:val="2"/>
          <w:sz w:val="20"/>
          <w:szCs w:val="20"/>
        </w:rPr>
        <w:t>r</w:t>
      </w: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 xml:space="preserve">st </w:t>
      </w:r>
      <w:r w:rsidRPr="00C03FD6">
        <w:rPr>
          <w:rFonts w:ascii="Cambria" w:hAnsi="Cambria" w:cs="Verdana"/>
          <w:b/>
          <w:bCs/>
          <w:color w:val="FFFFFF"/>
          <w:spacing w:val="-1"/>
          <w:sz w:val="20"/>
          <w:szCs w:val="20"/>
        </w:rPr>
        <w:t>Na</w:t>
      </w:r>
      <w:r w:rsidRPr="00C03FD6">
        <w:rPr>
          <w:rFonts w:ascii="Cambria" w:hAnsi="Cambria" w:cs="Verdana"/>
          <w:b/>
          <w:bCs/>
          <w:color w:val="FFFFFF"/>
          <w:spacing w:val="3"/>
          <w:sz w:val="20"/>
          <w:szCs w:val="20"/>
        </w:rPr>
        <w:t>m</w:t>
      </w: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>e</w:t>
      </w: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ab/>
        <w:t>L</w:t>
      </w:r>
      <w:r w:rsidRPr="00C03FD6">
        <w:rPr>
          <w:rFonts w:ascii="Cambria" w:hAnsi="Cambria" w:cs="Verdana"/>
          <w:b/>
          <w:bCs/>
          <w:color w:val="FFFFFF"/>
          <w:spacing w:val="-1"/>
          <w:sz w:val="20"/>
          <w:szCs w:val="20"/>
        </w:rPr>
        <w:t>a</w:t>
      </w: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 xml:space="preserve">st </w:t>
      </w:r>
      <w:r w:rsidRPr="00C03FD6">
        <w:rPr>
          <w:rFonts w:ascii="Cambria" w:hAnsi="Cambria" w:cs="Verdana"/>
          <w:b/>
          <w:bCs/>
          <w:color w:val="FFFFFF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b/>
          <w:bCs/>
          <w:color w:val="FFFFFF"/>
          <w:spacing w:val="-1"/>
          <w:sz w:val="20"/>
          <w:szCs w:val="20"/>
        </w:rPr>
        <w:t>a</w:t>
      </w: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>me</w:t>
      </w: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ab/>
      </w:r>
      <w:r w:rsidRPr="00C03FD6">
        <w:rPr>
          <w:rFonts w:ascii="Cambria" w:hAnsi="Cambria" w:cs="Verdana"/>
          <w:b/>
          <w:bCs/>
          <w:color w:val="FFFFFF"/>
          <w:spacing w:val="1"/>
          <w:sz w:val="20"/>
          <w:szCs w:val="20"/>
        </w:rPr>
        <w:t>E</w:t>
      </w: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>m</w:t>
      </w:r>
      <w:r w:rsidRPr="00C03FD6">
        <w:rPr>
          <w:rFonts w:ascii="Cambria" w:hAnsi="Cambria" w:cs="Verdana"/>
          <w:b/>
          <w:bCs/>
          <w:color w:val="FFFFFF"/>
          <w:spacing w:val="-1"/>
          <w:sz w:val="20"/>
          <w:szCs w:val="20"/>
        </w:rPr>
        <w:t>a</w:t>
      </w:r>
      <w:r w:rsidRPr="00C03FD6">
        <w:rPr>
          <w:rFonts w:ascii="Cambria" w:hAnsi="Cambria" w:cs="Verdana"/>
          <w:b/>
          <w:bCs/>
          <w:color w:val="FFFFFF"/>
          <w:spacing w:val="1"/>
          <w:sz w:val="20"/>
          <w:szCs w:val="20"/>
        </w:rPr>
        <w:t>i</w:t>
      </w: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>l</w:t>
      </w:r>
      <w:r w:rsidRPr="00C03FD6">
        <w:rPr>
          <w:rFonts w:ascii="Cambria" w:hAnsi="Cambria" w:cs="Verdana"/>
          <w:b/>
          <w:bCs/>
          <w:color w:val="FFFFFF"/>
          <w:spacing w:val="-1"/>
          <w:sz w:val="20"/>
          <w:szCs w:val="20"/>
        </w:rPr>
        <w:t xml:space="preserve"> A</w:t>
      </w: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>d</w:t>
      </w:r>
      <w:r w:rsidRPr="00C03FD6">
        <w:rPr>
          <w:rFonts w:ascii="Cambria" w:hAnsi="Cambria" w:cs="Verdana"/>
          <w:b/>
          <w:bCs/>
          <w:color w:val="FFFFFF"/>
          <w:spacing w:val="2"/>
          <w:sz w:val="20"/>
          <w:szCs w:val="20"/>
        </w:rPr>
        <w:t>d</w:t>
      </w:r>
      <w:r w:rsidRPr="00C03FD6">
        <w:rPr>
          <w:rFonts w:ascii="Cambria" w:hAnsi="Cambria" w:cs="Verdana"/>
          <w:b/>
          <w:bCs/>
          <w:color w:val="FFFFFF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b/>
          <w:bCs/>
          <w:color w:val="FFFFFF"/>
          <w:spacing w:val="2"/>
          <w:sz w:val="20"/>
          <w:szCs w:val="20"/>
        </w:rPr>
        <w:t>e</w:t>
      </w:r>
      <w:r w:rsidRPr="00C03FD6">
        <w:rPr>
          <w:rFonts w:ascii="Cambria" w:hAnsi="Cambria" w:cs="Verdana"/>
          <w:b/>
          <w:bCs/>
          <w:color w:val="FFFFFF"/>
          <w:sz w:val="20"/>
          <w:szCs w:val="20"/>
        </w:rPr>
        <w:t>ss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733"/>
        <w:gridCol w:w="2766"/>
        <w:gridCol w:w="4059"/>
      </w:tblGrid>
      <w:tr w:rsidR="00C03FD6" w:rsidRPr="00C03FD6">
        <w:tc>
          <w:tcPr>
            <w:tcW w:w="2860" w:type="dxa"/>
            <w:shd w:val="clear" w:color="auto" w:fill="FFFFFF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  <w:r w:rsidRPr="00C03FD6"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  <w:t>First Name</w:t>
            </w:r>
          </w:p>
        </w:tc>
        <w:tc>
          <w:tcPr>
            <w:tcW w:w="2900" w:type="dxa"/>
            <w:shd w:val="clear" w:color="auto" w:fill="FFFFFF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  <w:r w:rsidRPr="00C03FD6"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  <w:t>Last Name</w:t>
            </w:r>
          </w:p>
        </w:tc>
        <w:tc>
          <w:tcPr>
            <w:tcW w:w="4298" w:type="dxa"/>
            <w:shd w:val="clear" w:color="auto" w:fill="FFFFFF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  <w:r w:rsidRPr="00C03FD6"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  <w:t>Email Address</w:t>
            </w:r>
          </w:p>
        </w:tc>
      </w:tr>
      <w:tr w:rsidR="00C03FD6" w:rsidRPr="00C03FD6">
        <w:tc>
          <w:tcPr>
            <w:tcW w:w="286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290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4298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</w:tr>
      <w:tr w:rsidR="00C03FD6" w:rsidRPr="00C03FD6">
        <w:tc>
          <w:tcPr>
            <w:tcW w:w="286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290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4298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</w:tr>
      <w:tr w:rsidR="00C03FD6" w:rsidRPr="00C03FD6">
        <w:tc>
          <w:tcPr>
            <w:tcW w:w="286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290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4298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</w:tr>
      <w:tr w:rsidR="00C03FD6" w:rsidRPr="00C03FD6">
        <w:tc>
          <w:tcPr>
            <w:tcW w:w="286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290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4298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</w:tr>
      <w:tr w:rsidR="00C03FD6" w:rsidRPr="00C03FD6">
        <w:tc>
          <w:tcPr>
            <w:tcW w:w="286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290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4298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</w:tr>
      <w:tr w:rsidR="00C03FD6" w:rsidRPr="00C03FD6">
        <w:tc>
          <w:tcPr>
            <w:tcW w:w="286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290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4298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</w:tr>
      <w:tr w:rsidR="00C03FD6" w:rsidRPr="00C03FD6">
        <w:tc>
          <w:tcPr>
            <w:tcW w:w="286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290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4298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</w:tr>
      <w:tr w:rsidR="00C03FD6" w:rsidRPr="00C03FD6">
        <w:tc>
          <w:tcPr>
            <w:tcW w:w="286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290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4298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</w:tr>
      <w:tr w:rsidR="00C03FD6" w:rsidRPr="00C03FD6">
        <w:tc>
          <w:tcPr>
            <w:tcW w:w="286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2900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4298" w:type="dxa"/>
          </w:tcPr>
          <w:p w:rsidR="00C03FD6" w:rsidRPr="00C03FD6" w:rsidRDefault="00C03FD6" w:rsidP="007162D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20"/>
              <w:rPr>
                <w:rFonts w:ascii="Cambria" w:hAnsi="Cambria" w:cs="Verdana"/>
                <w:spacing w:val="1"/>
                <w:position w:val="-1"/>
                <w:sz w:val="20"/>
                <w:szCs w:val="20"/>
              </w:rPr>
            </w:pPr>
          </w:p>
        </w:tc>
      </w:tr>
    </w:tbl>
    <w:p w:rsidR="00C03FD6" w:rsidRPr="00C03FD6" w:rsidRDefault="00C03FD6" w:rsidP="007162D2">
      <w:pPr>
        <w:widowControl w:val="0"/>
        <w:autoSpaceDE w:val="0"/>
        <w:autoSpaceDN w:val="0"/>
        <w:adjustRightInd w:val="0"/>
        <w:spacing w:before="23" w:line="235" w:lineRule="exact"/>
        <w:ind w:left="720"/>
        <w:rPr>
          <w:rFonts w:ascii="Cambria" w:hAnsi="Cambria" w:cs="Verdana"/>
          <w:b/>
          <w:bCs/>
          <w:position w:val="-1"/>
          <w:sz w:val="20"/>
          <w:szCs w:val="20"/>
          <w:u w:val="thick"/>
        </w:rPr>
      </w:pPr>
    </w:p>
    <w:p w:rsidR="00512CAA" w:rsidRDefault="00512CAA" w:rsidP="007162D2">
      <w:pPr>
        <w:widowControl w:val="0"/>
        <w:autoSpaceDE w:val="0"/>
        <w:autoSpaceDN w:val="0"/>
        <w:adjustRightInd w:val="0"/>
        <w:spacing w:before="23" w:line="235" w:lineRule="exact"/>
        <w:ind w:left="720"/>
        <w:rPr>
          <w:rFonts w:ascii="Cambria" w:hAnsi="Cambria" w:cs="Verdana"/>
          <w:b/>
          <w:bCs/>
          <w:position w:val="-1"/>
          <w:sz w:val="20"/>
          <w:szCs w:val="20"/>
          <w:u w:val="thick"/>
        </w:rPr>
      </w:pPr>
    </w:p>
    <w:p w:rsidR="00512CAA" w:rsidRDefault="00512CAA" w:rsidP="007162D2">
      <w:pPr>
        <w:widowControl w:val="0"/>
        <w:autoSpaceDE w:val="0"/>
        <w:autoSpaceDN w:val="0"/>
        <w:adjustRightInd w:val="0"/>
        <w:spacing w:before="23" w:line="235" w:lineRule="exact"/>
        <w:ind w:left="720"/>
        <w:rPr>
          <w:rFonts w:ascii="Cambria" w:hAnsi="Cambria" w:cs="Verdana"/>
          <w:b/>
          <w:bCs/>
          <w:position w:val="-1"/>
          <w:sz w:val="20"/>
          <w:szCs w:val="20"/>
          <w:u w:val="thick"/>
        </w:rPr>
      </w:pPr>
    </w:p>
    <w:p w:rsidR="00512CAA" w:rsidRDefault="00512CAA" w:rsidP="007162D2">
      <w:pPr>
        <w:widowControl w:val="0"/>
        <w:autoSpaceDE w:val="0"/>
        <w:autoSpaceDN w:val="0"/>
        <w:adjustRightInd w:val="0"/>
        <w:spacing w:before="23" w:line="235" w:lineRule="exact"/>
        <w:ind w:left="720"/>
        <w:rPr>
          <w:rFonts w:ascii="Cambria" w:hAnsi="Cambria" w:cs="Verdana"/>
          <w:b/>
          <w:bCs/>
          <w:position w:val="-1"/>
          <w:sz w:val="20"/>
          <w:szCs w:val="20"/>
          <w:u w:val="thick"/>
        </w:rPr>
      </w:pPr>
    </w:p>
    <w:p w:rsidR="00C03FD6" w:rsidRPr="00C03FD6" w:rsidRDefault="00C03FD6" w:rsidP="00D813FC">
      <w:pPr>
        <w:widowControl w:val="0"/>
        <w:tabs>
          <w:tab w:val="left" w:pos="630"/>
        </w:tabs>
        <w:autoSpaceDE w:val="0"/>
        <w:autoSpaceDN w:val="0"/>
        <w:adjustRightInd w:val="0"/>
        <w:spacing w:before="23" w:line="235" w:lineRule="exact"/>
        <w:ind w:left="630"/>
        <w:rPr>
          <w:rFonts w:ascii="Cambria" w:hAnsi="Cambria" w:cs="Verdana"/>
          <w:sz w:val="20"/>
          <w:szCs w:val="20"/>
        </w:rPr>
      </w:pPr>
      <w:r w:rsidRPr="00C03FD6">
        <w:rPr>
          <w:rFonts w:ascii="Cambria" w:hAnsi="Cambria" w:cs="Verdana"/>
          <w:b/>
          <w:bCs/>
          <w:position w:val="-1"/>
          <w:sz w:val="20"/>
          <w:szCs w:val="20"/>
          <w:u w:val="thick"/>
        </w:rPr>
        <w:t>Des</w:t>
      </w:r>
      <w:r w:rsidRPr="00C03FD6">
        <w:rPr>
          <w:rFonts w:ascii="Cambria" w:hAnsi="Cambria" w:cs="Verdana"/>
          <w:b/>
          <w:bCs/>
          <w:spacing w:val="1"/>
          <w:position w:val="-1"/>
          <w:sz w:val="20"/>
          <w:szCs w:val="20"/>
          <w:u w:val="thick"/>
        </w:rPr>
        <w:t>i</w:t>
      </w:r>
      <w:r w:rsidRPr="00C03FD6">
        <w:rPr>
          <w:rFonts w:ascii="Cambria" w:hAnsi="Cambria" w:cs="Verdana"/>
          <w:b/>
          <w:bCs/>
          <w:spacing w:val="-1"/>
          <w:position w:val="-1"/>
          <w:sz w:val="20"/>
          <w:szCs w:val="20"/>
          <w:u w:val="thick"/>
        </w:rPr>
        <w:t>r</w:t>
      </w:r>
      <w:r w:rsidRPr="00C03FD6">
        <w:rPr>
          <w:rFonts w:ascii="Cambria" w:hAnsi="Cambria" w:cs="Verdana"/>
          <w:b/>
          <w:bCs/>
          <w:position w:val="-1"/>
          <w:sz w:val="20"/>
          <w:szCs w:val="20"/>
          <w:u w:val="thick"/>
        </w:rPr>
        <w:t>ed</w:t>
      </w:r>
      <w:r w:rsidRPr="00C03FD6">
        <w:rPr>
          <w:rFonts w:ascii="Cambria" w:hAnsi="Cambria" w:cs="Verdana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C03FD6">
        <w:rPr>
          <w:rFonts w:ascii="Cambria" w:hAnsi="Cambria" w:cs="Verdana"/>
          <w:b/>
          <w:bCs/>
          <w:spacing w:val="2"/>
          <w:position w:val="-1"/>
          <w:sz w:val="20"/>
          <w:szCs w:val="20"/>
          <w:u w:val="thick"/>
        </w:rPr>
        <w:t>F</w:t>
      </w:r>
      <w:r w:rsidRPr="00C03FD6">
        <w:rPr>
          <w:rFonts w:ascii="Cambria" w:hAnsi="Cambria" w:cs="Verdana"/>
          <w:b/>
          <w:bCs/>
          <w:position w:val="-1"/>
          <w:sz w:val="20"/>
          <w:szCs w:val="20"/>
          <w:u w:val="thick"/>
        </w:rPr>
        <w:t>unct</w:t>
      </w:r>
      <w:r w:rsidRPr="00C03FD6">
        <w:rPr>
          <w:rFonts w:ascii="Cambria" w:hAnsi="Cambria" w:cs="Verdana"/>
          <w:b/>
          <w:bCs/>
          <w:spacing w:val="1"/>
          <w:position w:val="-1"/>
          <w:sz w:val="20"/>
          <w:szCs w:val="20"/>
          <w:u w:val="thick"/>
        </w:rPr>
        <w:t>i</w:t>
      </w:r>
      <w:r w:rsidRPr="00C03FD6">
        <w:rPr>
          <w:rFonts w:ascii="Cambria" w:hAnsi="Cambria" w:cs="Verdana"/>
          <w:b/>
          <w:bCs/>
          <w:position w:val="-1"/>
          <w:sz w:val="20"/>
          <w:szCs w:val="20"/>
          <w:u w:val="thick"/>
        </w:rPr>
        <w:t>o</w:t>
      </w:r>
      <w:r w:rsidRPr="00C03FD6">
        <w:rPr>
          <w:rFonts w:ascii="Cambria" w:hAnsi="Cambria" w:cs="Verdana"/>
          <w:b/>
          <w:bCs/>
          <w:spacing w:val="2"/>
          <w:position w:val="-1"/>
          <w:sz w:val="20"/>
          <w:szCs w:val="20"/>
          <w:u w:val="thick"/>
        </w:rPr>
        <w:t>n</w:t>
      </w:r>
      <w:r w:rsidRPr="00C03FD6">
        <w:rPr>
          <w:rFonts w:ascii="Cambria" w:hAnsi="Cambria" w:cs="Verdana"/>
          <w:b/>
          <w:bCs/>
          <w:spacing w:val="-1"/>
          <w:position w:val="-1"/>
          <w:sz w:val="20"/>
          <w:szCs w:val="20"/>
          <w:u w:val="thick"/>
        </w:rPr>
        <w:t>a</w:t>
      </w:r>
      <w:r w:rsidRPr="00C03FD6">
        <w:rPr>
          <w:rFonts w:ascii="Cambria" w:hAnsi="Cambria" w:cs="Verdana"/>
          <w:b/>
          <w:bCs/>
          <w:spacing w:val="1"/>
          <w:position w:val="-1"/>
          <w:sz w:val="20"/>
          <w:szCs w:val="20"/>
          <w:u w:val="thick"/>
        </w:rPr>
        <w:t>l</w:t>
      </w:r>
      <w:r w:rsidRPr="00C03FD6">
        <w:rPr>
          <w:rFonts w:ascii="Cambria" w:hAnsi="Cambria" w:cs="Verdana"/>
          <w:b/>
          <w:bCs/>
          <w:spacing w:val="-1"/>
          <w:position w:val="-1"/>
          <w:sz w:val="20"/>
          <w:szCs w:val="20"/>
          <w:u w:val="thick"/>
        </w:rPr>
        <w:t>i</w:t>
      </w:r>
      <w:r w:rsidRPr="00C03FD6">
        <w:rPr>
          <w:rFonts w:ascii="Cambria" w:hAnsi="Cambria" w:cs="Verdana"/>
          <w:b/>
          <w:bCs/>
          <w:position w:val="-1"/>
          <w:sz w:val="20"/>
          <w:szCs w:val="20"/>
          <w:u w:val="thick"/>
        </w:rPr>
        <w:t>ty</w:t>
      </w:r>
    </w:p>
    <w:p w:rsidR="00C03FD6" w:rsidRPr="00C03FD6" w:rsidRDefault="00C03FD6" w:rsidP="007162D2">
      <w:pPr>
        <w:widowControl w:val="0"/>
        <w:autoSpaceDE w:val="0"/>
        <w:autoSpaceDN w:val="0"/>
        <w:adjustRightInd w:val="0"/>
        <w:spacing w:before="8" w:line="220" w:lineRule="exact"/>
        <w:ind w:left="720"/>
        <w:rPr>
          <w:rFonts w:ascii="Cambria" w:hAnsi="Cambria" w:cs="Verdana"/>
          <w:sz w:val="20"/>
          <w:szCs w:val="20"/>
        </w:rPr>
      </w:pPr>
    </w:p>
    <w:p w:rsidR="00512CAA" w:rsidRPr="00512CAA" w:rsidRDefault="00C03FD6" w:rsidP="00512C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3" w:line="240" w:lineRule="auto"/>
        <w:rPr>
          <w:rFonts w:ascii="Cambria" w:hAnsi="Cambria" w:cs="Verdana"/>
          <w:b/>
          <w:sz w:val="20"/>
          <w:szCs w:val="20"/>
        </w:rPr>
      </w:pPr>
      <w:r w:rsidRPr="00512CAA">
        <w:rPr>
          <w:rFonts w:ascii="Cambria" w:hAnsi="Cambria" w:cs="Verdana"/>
          <w:b/>
          <w:sz w:val="20"/>
          <w:szCs w:val="20"/>
        </w:rPr>
        <w:t>C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b/>
          <w:spacing w:val="3"/>
          <w:sz w:val="20"/>
          <w:szCs w:val="20"/>
        </w:rPr>
        <w:t>n</w:t>
      </w:r>
      <w:r w:rsidRPr="00512CAA">
        <w:rPr>
          <w:rFonts w:ascii="Cambria" w:hAnsi="Cambria" w:cs="Verdana"/>
          <w:b/>
          <w:sz w:val="20"/>
          <w:szCs w:val="20"/>
        </w:rPr>
        <w:t>st</w:t>
      </w:r>
      <w:r w:rsidRPr="00512CAA">
        <w:rPr>
          <w:rFonts w:ascii="Cambria" w:hAnsi="Cambria" w:cs="Verdana"/>
          <w:b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b/>
          <w:spacing w:val="1"/>
          <w:sz w:val="20"/>
          <w:szCs w:val="20"/>
        </w:rPr>
        <w:t>tu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b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b/>
          <w:sz w:val="20"/>
          <w:szCs w:val="20"/>
        </w:rPr>
        <w:t>t</w:t>
      </w:r>
      <w:r w:rsidR="00512CAA">
        <w:rPr>
          <w:rFonts w:ascii="Cambria" w:hAnsi="Cambria" w:cs="Verdana"/>
          <w:b/>
          <w:spacing w:val="-1"/>
          <w:sz w:val="20"/>
          <w:szCs w:val="20"/>
        </w:rPr>
        <w:t xml:space="preserve"> t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b/>
          <w:sz w:val="20"/>
          <w:szCs w:val="20"/>
        </w:rPr>
        <w:t>ack</w:t>
      </w:r>
      <w:r w:rsidRPr="00512CAA">
        <w:rPr>
          <w:rFonts w:ascii="Cambria" w:hAnsi="Cambria" w:cs="Verdana"/>
          <w:b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b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b/>
          <w:sz w:val="20"/>
          <w:szCs w:val="20"/>
        </w:rPr>
        <w:t>g</w:t>
      </w:r>
    </w:p>
    <w:p w:rsidR="00512CAA" w:rsidRDefault="00C03FD6" w:rsidP="00512CA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3" w:line="240" w:lineRule="auto"/>
        <w:rPr>
          <w:rFonts w:ascii="Cambria" w:hAnsi="Cambria" w:cs="Verdana"/>
          <w:sz w:val="20"/>
          <w:szCs w:val="20"/>
        </w:rPr>
      </w:pPr>
      <w:r w:rsidRPr="00512CAA">
        <w:rPr>
          <w:rFonts w:ascii="Cambria" w:hAnsi="Cambria" w:cs="Verdana"/>
          <w:sz w:val="20"/>
          <w:szCs w:val="20"/>
        </w:rPr>
        <w:t>P</w:t>
      </w:r>
      <w:r w:rsidRPr="00512CAA">
        <w:rPr>
          <w:rFonts w:ascii="Cambria" w:hAnsi="Cambria" w:cs="Verdana"/>
          <w:spacing w:val="3"/>
          <w:sz w:val="20"/>
          <w:szCs w:val="20"/>
        </w:rPr>
        <w:t>l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2"/>
          <w:sz w:val="20"/>
          <w:szCs w:val="20"/>
        </w:rPr>
        <w:t>s</w:t>
      </w:r>
      <w:r w:rsidRPr="00512CAA">
        <w:rPr>
          <w:rFonts w:ascii="Cambria" w:hAnsi="Cambria" w:cs="Verdana"/>
          <w:sz w:val="20"/>
          <w:szCs w:val="20"/>
        </w:rPr>
        <w:t>e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sz w:val="20"/>
          <w:szCs w:val="20"/>
        </w:rPr>
        <w:t>l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z w:val="20"/>
          <w:szCs w:val="20"/>
        </w:rPr>
        <w:t>st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1"/>
          <w:sz w:val="20"/>
          <w:szCs w:val="20"/>
        </w:rPr>
        <w:t>cr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sz w:val="20"/>
          <w:szCs w:val="20"/>
        </w:rPr>
        <w:t>b</w:t>
      </w:r>
      <w:r w:rsidRPr="00512CAA">
        <w:rPr>
          <w:rFonts w:ascii="Cambria" w:hAnsi="Cambria" w:cs="Verdana"/>
          <w:sz w:val="20"/>
          <w:szCs w:val="20"/>
        </w:rPr>
        <w:t>e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t</w:t>
      </w:r>
      <w:r w:rsidRPr="00512CAA">
        <w:rPr>
          <w:rFonts w:ascii="Cambria" w:hAnsi="Cambria" w:cs="Verdana"/>
          <w:spacing w:val="1"/>
          <w:sz w:val="20"/>
          <w:szCs w:val="20"/>
        </w:rPr>
        <w:t>h</w:t>
      </w:r>
      <w:r w:rsidRPr="00512CAA">
        <w:rPr>
          <w:rFonts w:ascii="Cambria" w:hAnsi="Cambria" w:cs="Verdana"/>
          <w:sz w:val="20"/>
          <w:szCs w:val="20"/>
        </w:rPr>
        <w:t>e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sz w:val="20"/>
          <w:szCs w:val="20"/>
        </w:rPr>
        <w:t>t</w:t>
      </w:r>
      <w:r w:rsidRPr="00512CAA">
        <w:rPr>
          <w:rFonts w:ascii="Cambria" w:hAnsi="Cambria" w:cs="Verdana"/>
          <w:sz w:val="20"/>
          <w:szCs w:val="20"/>
        </w:rPr>
        <w:t>yp</w:t>
      </w:r>
      <w:r w:rsidRPr="00512CAA">
        <w:rPr>
          <w:rFonts w:ascii="Cambria" w:hAnsi="Cambria" w:cs="Verdana"/>
          <w:spacing w:val="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1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>f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sz w:val="20"/>
          <w:szCs w:val="20"/>
        </w:rPr>
        <w:t>c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st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pacing w:val="-1"/>
          <w:sz w:val="20"/>
          <w:szCs w:val="20"/>
        </w:rPr>
        <w:t>ue</w:t>
      </w:r>
      <w:r w:rsidRPr="00512CAA">
        <w:rPr>
          <w:rFonts w:ascii="Cambria" w:hAnsi="Cambria" w:cs="Verdana"/>
          <w:spacing w:val="1"/>
          <w:sz w:val="20"/>
          <w:szCs w:val="20"/>
        </w:rPr>
        <w:t>nt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sz w:val="20"/>
          <w:szCs w:val="20"/>
        </w:rPr>
        <w:t>y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>u t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pacing w:val="2"/>
          <w:sz w:val="20"/>
          <w:szCs w:val="20"/>
        </w:rPr>
        <w:t>a</w:t>
      </w:r>
      <w:r w:rsidRPr="00512CAA">
        <w:rPr>
          <w:rFonts w:ascii="Cambria" w:hAnsi="Cambria" w:cs="Verdana"/>
          <w:sz w:val="20"/>
          <w:szCs w:val="20"/>
        </w:rPr>
        <w:t>ck</w:t>
      </w:r>
      <w:r w:rsidRPr="00512CAA">
        <w:rPr>
          <w:rFonts w:ascii="Cambria" w:hAnsi="Cambria" w:cs="Verdana"/>
          <w:spacing w:val="3"/>
          <w:sz w:val="20"/>
          <w:szCs w:val="20"/>
        </w:rPr>
        <w:t xml:space="preserve"> (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.g.</w:t>
      </w:r>
      <w:r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3"/>
          <w:sz w:val="20"/>
          <w:szCs w:val="20"/>
        </w:rPr>
        <w:t>n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sz w:val="20"/>
          <w:szCs w:val="20"/>
        </w:rPr>
        <w:t>r</w:t>
      </w:r>
      <w:r w:rsidRPr="00512CAA">
        <w:rPr>
          <w:rFonts w:ascii="Cambria" w:hAnsi="Cambria" w:cs="Verdana"/>
          <w:sz w:val="20"/>
          <w:szCs w:val="20"/>
        </w:rPr>
        <w:t>s,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v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3"/>
          <w:sz w:val="20"/>
          <w:szCs w:val="20"/>
        </w:rPr>
        <w:t>l</w:t>
      </w:r>
      <w:r w:rsidRPr="00512CAA">
        <w:rPr>
          <w:rFonts w:ascii="Cambria" w:hAnsi="Cambria" w:cs="Verdana"/>
          <w:spacing w:val="1"/>
          <w:sz w:val="20"/>
          <w:szCs w:val="20"/>
        </w:rPr>
        <w:t>unt</w:t>
      </w:r>
      <w:r w:rsidRPr="00512CAA">
        <w:rPr>
          <w:rFonts w:ascii="Cambria" w:hAnsi="Cambria" w:cs="Verdana"/>
          <w:spacing w:val="-1"/>
          <w:sz w:val="20"/>
          <w:szCs w:val="20"/>
        </w:rPr>
        <w:t>ee</w:t>
      </w:r>
      <w:r w:rsidRPr="00512CAA">
        <w:rPr>
          <w:rFonts w:ascii="Cambria" w:hAnsi="Cambria" w:cs="Verdana"/>
          <w:spacing w:val="1"/>
          <w:sz w:val="20"/>
          <w:szCs w:val="20"/>
        </w:rPr>
        <w:t>r</w:t>
      </w:r>
      <w:r w:rsidRPr="00512CAA">
        <w:rPr>
          <w:rFonts w:ascii="Cambria" w:hAnsi="Cambria" w:cs="Verdana"/>
          <w:sz w:val="20"/>
          <w:szCs w:val="20"/>
        </w:rPr>
        <w:t xml:space="preserve">s, </w:t>
      </w:r>
      <w:r w:rsidRPr="00512CAA">
        <w:rPr>
          <w:rFonts w:ascii="Cambria" w:hAnsi="Cambria" w:cs="Verdana"/>
          <w:spacing w:val="1"/>
          <w:sz w:val="20"/>
          <w:szCs w:val="20"/>
        </w:rPr>
        <w:t>p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pacing w:val="1"/>
          <w:sz w:val="20"/>
          <w:szCs w:val="20"/>
        </w:rPr>
        <w:t>tn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1"/>
          <w:sz w:val="20"/>
          <w:szCs w:val="20"/>
        </w:rPr>
        <w:t>r</w:t>
      </w:r>
      <w:r w:rsidRPr="00512CAA">
        <w:rPr>
          <w:rFonts w:ascii="Cambria" w:hAnsi="Cambria" w:cs="Verdana"/>
          <w:sz w:val="20"/>
          <w:szCs w:val="20"/>
        </w:rPr>
        <w:t>s,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sz w:val="20"/>
          <w:szCs w:val="20"/>
        </w:rPr>
        <w:t>m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1"/>
          <w:sz w:val="20"/>
          <w:szCs w:val="20"/>
        </w:rPr>
        <w:t>d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p</w:t>
      </w:r>
      <w:r w:rsidRPr="00512CAA">
        <w:rPr>
          <w:rFonts w:ascii="Cambria" w:hAnsi="Cambria" w:cs="Verdana"/>
          <w:spacing w:val="1"/>
          <w:sz w:val="20"/>
          <w:szCs w:val="20"/>
        </w:rPr>
        <w:t>a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pacing w:val="1"/>
          <w:sz w:val="20"/>
          <w:szCs w:val="20"/>
        </w:rPr>
        <w:t>tner</w:t>
      </w:r>
      <w:r w:rsidRPr="00512CAA">
        <w:rPr>
          <w:rFonts w:ascii="Cambria" w:hAnsi="Cambria" w:cs="Verdana"/>
          <w:sz w:val="20"/>
          <w:szCs w:val="20"/>
        </w:rPr>
        <w:t>s,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e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z w:val="20"/>
          <w:szCs w:val="20"/>
        </w:rPr>
        <w:t>c</w:t>
      </w:r>
      <w:r w:rsidRPr="00512CAA">
        <w:rPr>
          <w:rFonts w:ascii="Cambria" w:hAnsi="Cambria" w:cs="Verdana"/>
          <w:spacing w:val="-1"/>
          <w:sz w:val="20"/>
          <w:szCs w:val="20"/>
        </w:rPr>
        <w:t>.</w:t>
      </w:r>
      <w:r w:rsidRPr="00512CAA">
        <w:rPr>
          <w:rFonts w:ascii="Cambria" w:hAnsi="Cambria" w:cs="Verdana"/>
          <w:sz w:val="20"/>
          <w:szCs w:val="20"/>
        </w:rPr>
        <w:t>)</w:t>
      </w:r>
    </w:p>
    <w:p w:rsidR="00512CAA" w:rsidRPr="00920B86" w:rsidRDefault="00C03FD6" w:rsidP="00512CA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3" w:line="240" w:lineRule="auto"/>
        <w:rPr>
          <w:rFonts w:ascii="Cambria" w:hAnsi="Cambria" w:cs="Verdana"/>
          <w:sz w:val="20"/>
          <w:szCs w:val="20"/>
        </w:rPr>
      </w:pPr>
      <w:r w:rsidRPr="00512CAA">
        <w:rPr>
          <w:rFonts w:ascii="Cambria" w:hAnsi="Cambria" w:cs="Verdana"/>
          <w:sz w:val="20"/>
          <w:szCs w:val="20"/>
        </w:rPr>
        <w:t xml:space="preserve">List the different types of information you need to track for each of the types of constituents </w:t>
      </w:r>
      <w:r w:rsidRPr="00512CAA">
        <w:rPr>
          <w:rFonts w:ascii="Cambria" w:hAnsi="Cambria" w:cs="Verdana"/>
          <w:sz w:val="20"/>
          <w:szCs w:val="20"/>
        </w:rPr>
        <w:tab/>
        <w:t xml:space="preserve">   listed above, beyond the Standard Salesforce field list. </w:t>
      </w:r>
      <w:r w:rsidRPr="00512CAA">
        <w:rPr>
          <w:rFonts w:ascii="Cambria" w:hAnsi="Cambria" w:cs="Verdana"/>
          <w:bCs/>
          <w:position w:val="-1"/>
          <w:sz w:val="20"/>
          <w:szCs w:val="20"/>
        </w:rPr>
        <w:t xml:space="preserve">Please reference the data import    </w:t>
      </w:r>
      <w:r w:rsidRPr="00512CAA">
        <w:rPr>
          <w:rFonts w:ascii="Cambria" w:hAnsi="Cambria" w:cs="Verdana"/>
          <w:bCs/>
          <w:position w:val="-1"/>
          <w:sz w:val="20"/>
          <w:szCs w:val="20"/>
        </w:rPr>
        <w:tab/>
        <w:t xml:space="preserve">   template. On the Contac</w:t>
      </w:r>
      <w:r w:rsidR="00512CAA">
        <w:rPr>
          <w:rFonts w:ascii="Cambria" w:hAnsi="Cambria" w:cs="Verdana"/>
          <w:bCs/>
          <w:position w:val="-1"/>
          <w:sz w:val="20"/>
          <w:szCs w:val="20"/>
        </w:rPr>
        <w:t xml:space="preserve">t worksheet, the column headers </w:t>
      </w:r>
      <w:r w:rsidRPr="00512CAA">
        <w:rPr>
          <w:rFonts w:ascii="Cambria" w:hAnsi="Cambria" w:cs="Verdana"/>
          <w:bCs/>
          <w:position w:val="-1"/>
          <w:sz w:val="20"/>
          <w:szCs w:val="20"/>
        </w:rPr>
        <w:t>represent the standard fields available for tracking contacts/constituents.</w:t>
      </w:r>
    </w:p>
    <w:p w:rsidR="00920B86" w:rsidRDefault="00920B86" w:rsidP="00920B86">
      <w:pPr>
        <w:widowControl w:val="0"/>
        <w:autoSpaceDE w:val="0"/>
        <w:autoSpaceDN w:val="0"/>
        <w:adjustRightInd w:val="0"/>
        <w:spacing w:before="23" w:line="240" w:lineRule="auto"/>
        <w:ind w:left="2190"/>
        <w:rPr>
          <w:rFonts w:ascii="Cambria" w:hAnsi="Cambria" w:cs="Verdana"/>
          <w:sz w:val="20"/>
          <w:szCs w:val="20"/>
        </w:rPr>
      </w:pPr>
    </w:p>
    <w:p w:rsidR="00512CAA" w:rsidRPr="00512CAA" w:rsidRDefault="00C03FD6" w:rsidP="00512CA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3" w:line="240" w:lineRule="auto"/>
        <w:rPr>
          <w:rFonts w:ascii="Cambria" w:hAnsi="Cambria" w:cs="Verdana"/>
          <w:b/>
          <w:sz w:val="20"/>
          <w:szCs w:val="20"/>
        </w:rPr>
      </w:pP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b/>
          <w:sz w:val="20"/>
          <w:szCs w:val="20"/>
        </w:rPr>
        <w:t>F</w:t>
      </w:r>
      <w:r w:rsidRPr="00512CAA">
        <w:rPr>
          <w:rFonts w:ascii="Cambria" w:hAnsi="Cambria" w:cs="Verdana"/>
          <w:b/>
          <w:spacing w:val="1"/>
          <w:sz w:val="20"/>
          <w:szCs w:val="20"/>
        </w:rPr>
        <w:t>und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b/>
          <w:sz w:val="20"/>
          <w:szCs w:val="20"/>
        </w:rPr>
        <w:t>a</w:t>
      </w:r>
      <w:r w:rsidRPr="00512CAA">
        <w:rPr>
          <w:rFonts w:ascii="Cambria" w:hAnsi="Cambria" w:cs="Verdana"/>
          <w:b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b/>
          <w:sz w:val="20"/>
          <w:szCs w:val="20"/>
        </w:rPr>
        <w:t>s</w:t>
      </w:r>
      <w:r w:rsidRPr="00512CAA">
        <w:rPr>
          <w:rFonts w:ascii="Cambria" w:hAnsi="Cambria" w:cs="Verdana"/>
          <w:b/>
          <w:spacing w:val="2"/>
          <w:sz w:val="20"/>
          <w:szCs w:val="20"/>
        </w:rPr>
        <w:t>i</w:t>
      </w:r>
      <w:r w:rsidRPr="00512CAA">
        <w:rPr>
          <w:rFonts w:ascii="Cambria" w:hAnsi="Cambria" w:cs="Verdana"/>
          <w:b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b/>
          <w:sz w:val="20"/>
          <w:szCs w:val="20"/>
        </w:rPr>
        <w:t>g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 xml:space="preserve"> </w:t>
      </w:r>
    </w:p>
    <w:p w:rsidR="00512CAA" w:rsidRDefault="00C03FD6" w:rsidP="00512CA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before="23" w:line="240" w:lineRule="auto"/>
        <w:rPr>
          <w:rFonts w:ascii="Cambria" w:hAnsi="Cambria" w:cs="Verdana"/>
          <w:sz w:val="20"/>
          <w:szCs w:val="20"/>
        </w:rPr>
      </w:pPr>
      <w:r w:rsidRPr="00512CAA">
        <w:rPr>
          <w:rFonts w:ascii="Cambria" w:hAnsi="Cambria" w:cs="Verdana"/>
          <w:position w:val="-1"/>
          <w:sz w:val="20"/>
          <w:szCs w:val="20"/>
        </w:rPr>
        <w:t>P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l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e</w:t>
      </w:r>
      <w:r w:rsidRPr="00512CAA">
        <w:rPr>
          <w:rFonts w:ascii="Cambria" w:hAnsi="Cambria" w:cs="Verdana"/>
          <w:position w:val="-1"/>
          <w:sz w:val="20"/>
          <w:szCs w:val="20"/>
        </w:rPr>
        <w:t>a</w:t>
      </w:r>
      <w:r w:rsidRPr="00512CAA">
        <w:rPr>
          <w:rFonts w:ascii="Cambria" w:hAnsi="Cambria" w:cs="Verdana"/>
          <w:spacing w:val="2"/>
          <w:position w:val="-1"/>
          <w:sz w:val="20"/>
          <w:szCs w:val="20"/>
        </w:rPr>
        <w:t>s</w:t>
      </w:r>
      <w:r w:rsidRPr="00512CAA">
        <w:rPr>
          <w:rFonts w:ascii="Cambria" w:hAnsi="Cambria" w:cs="Verdana"/>
          <w:position w:val="-1"/>
          <w:sz w:val="20"/>
          <w:szCs w:val="20"/>
        </w:rPr>
        <w:t>e</w:t>
      </w:r>
      <w:r w:rsidRPr="00512CAA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512CAA">
        <w:rPr>
          <w:rFonts w:ascii="Cambria" w:hAnsi="Cambria" w:cs="Verdana"/>
          <w:spacing w:val="-2"/>
          <w:position w:val="-1"/>
          <w:sz w:val="20"/>
          <w:szCs w:val="20"/>
        </w:rPr>
        <w:t>d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position w:val="-1"/>
          <w:sz w:val="20"/>
          <w:szCs w:val="20"/>
        </w:rPr>
        <w:t>cate</w:t>
      </w:r>
      <w:r w:rsidRPr="00512CAA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position w:val="-1"/>
          <w:sz w:val="20"/>
          <w:szCs w:val="20"/>
        </w:rPr>
        <w:t>w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h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position w:val="-1"/>
          <w:sz w:val="20"/>
          <w:szCs w:val="20"/>
        </w:rPr>
        <w:t>c</w:t>
      </w:r>
      <w:r w:rsidRPr="00512CAA">
        <w:rPr>
          <w:rFonts w:ascii="Cambria" w:hAnsi="Cambria" w:cs="Verdana"/>
          <w:spacing w:val="-2"/>
          <w:position w:val="-1"/>
          <w:sz w:val="20"/>
          <w:szCs w:val="20"/>
        </w:rPr>
        <w:t>h</w:t>
      </w:r>
      <w:r w:rsidRPr="00512CAA">
        <w:rPr>
          <w:rFonts w:ascii="Cambria" w:hAnsi="Cambria" w:cs="Verdana"/>
          <w:position w:val="-1"/>
          <w:sz w:val="20"/>
          <w:szCs w:val="20"/>
        </w:rPr>
        <w:t>,</w:t>
      </w:r>
      <w:r w:rsidRPr="00512CAA">
        <w:rPr>
          <w:rFonts w:ascii="Cambria" w:hAnsi="Cambria" w:cs="Verdana"/>
          <w:spacing w:val="-3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position w:val="-1"/>
          <w:sz w:val="20"/>
          <w:szCs w:val="20"/>
        </w:rPr>
        <w:t>f</w:t>
      </w:r>
      <w:r w:rsidRPr="00512CAA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position w:val="-1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512CAA">
        <w:rPr>
          <w:rFonts w:ascii="Cambria" w:hAnsi="Cambria" w:cs="Verdana"/>
          <w:position w:val="-1"/>
          <w:sz w:val="20"/>
          <w:szCs w:val="20"/>
        </w:rPr>
        <w:t>y,</w:t>
      </w:r>
      <w:r w:rsidRPr="00512CAA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o</w:t>
      </w:r>
      <w:r w:rsidRPr="00512CAA">
        <w:rPr>
          <w:rFonts w:ascii="Cambria" w:hAnsi="Cambria" w:cs="Verdana"/>
          <w:position w:val="-1"/>
          <w:sz w:val="20"/>
          <w:szCs w:val="20"/>
        </w:rPr>
        <w:t>f</w:t>
      </w:r>
      <w:r w:rsidRPr="00512CAA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th</w:t>
      </w:r>
      <w:r w:rsidRPr="00512CAA">
        <w:rPr>
          <w:rFonts w:ascii="Cambria" w:hAnsi="Cambria" w:cs="Verdana"/>
          <w:position w:val="-1"/>
          <w:sz w:val="20"/>
          <w:szCs w:val="20"/>
        </w:rPr>
        <w:t xml:space="preserve">e 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fo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ll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o</w:t>
      </w:r>
      <w:r w:rsidRPr="00512CAA">
        <w:rPr>
          <w:rFonts w:ascii="Cambria" w:hAnsi="Cambria" w:cs="Verdana"/>
          <w:position w:val="-1"/>
          <w:sz w:val="20"/>
          <w:szCs w:val="20"/>
        </w:rPr>
        <w:t>w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n</w:t>
      </w:r>
      <w:r w:rsidRPr="00512CAA">
        <w:rPr>
          <w:rFonts w:ascii="Cambria" w:hAnsi="Cambria" w:cs="Verdana"/>
          <w:position w:val="-1"/>
          <w:sz w:val="20"/>
          <w:szCs w:val="20"/>
        </w:rPr>
        <w:t>g</w:t>
      </w:r>
      <w:r w:rsidRPr="00512CAA">
        <w:rPr>
          <w:rFonts w:ascii="Cambria" w:hAnsi="Cambria" w:cs="Verdana"/>
          <w:spacing w:val="-3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yo</w:t>
      </w:r>
      <w:r w:rsidRPr="00512CAA">
        <w:rPr>
          <w:rFonts w:ascii="Cambria" w:hAnsi="Cambria" w:cs="Verdana"/>
          <w:position w:val="-1"/>
          <w:sz w:val="20"/>
          <w:szCs w:val="20"/>
        </w:rPr>
        <w:t>u wa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512CAA">
        <w:rPr>
          <w:rFonts w:ascii="Cambria" w:hAnsi="Cambria" w:cs="Verdana"/>
          <w:position w:val="-1"/>
          <w:sz w:val="20"/>
          <w:szCs w:val="20"/>
        </w:rPr>
        <w:t>t</w:t>
      </w:r>
      <w:r w:rsidRPr="00512CAA">
        <w:rPr>
          <w:rFonts w:ascii="Cambria" w:hAnsi="Cambria" w:cs="Verdana"/>
          <w:spacing w:val="-3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position w:val="-1"/>
          <w:sz w:val="20"/>
          <w:szCs w:val="20"/>
        </w:rPr>
        <w:t>t</w:t>
      </w:r>
      <w:r w:rsidRPr="00512CAA">
        <w:rPr>
          <w:rFonts w:ascii="Cambria" w:hAnsi="Cambria" w:cs="Verdana"/>
          <w:position w:val="-1"/>
          <w:sz w:val="20"/>
          <w:szCs w:val="20"/>
        </w:rPr>
        <w:t>o</w:t>
      </w:r>
      <w:r w:rsidRPr="00512CAA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position w:val="-1"/>
          <w:sz w:val="20"/>
          <w:szCs w:val="20"/>
        </w:rPr>
        <w:t>t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r</w:t>
      </w:r>
      <w:r w:rsidRPr="00512CAA">
        <w:rPr>
          <w:rFonts w:ascii="Cambria" w:hAnsi="Cambria" w:cs="Verdana"/>
          <w:position w:val="-1"/>
          <w:sz w:val="20"/>
          <w:szCs w:val="20"/>
        </w:rPr>
        <w:t>ack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position w:val="-1"/>
          <w:sz w:val="20"/>
          <w:szCs w:val="20"/>
        </w:rPr>
        <w:t xml:space="preserve">n 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s</w:t>
      </w:r>
      <w:r w:rsidRPr="00512CAA">
        <w:rPr>
          <w:rFonts w:ascii="Cambria" w:hAnsi="Cambria" w:cs="Verdana"/>
          <w:position w:val="-1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l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e</w:t>
      </w:r>
      <w:r w:rsidRPr="00512CAA">
        <w:rPr>
          <w:rFonts w:ascii="Cambria" w:hAnsi="Cambria" w:cs="Verdana"/>
          <w:position w:val="-1"/>
          <w:sz w:val="20"/>
          <w:szCs w:val="20"/>
        </w:rPr>
        <w:t>s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fo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r</w:t>
      </w:r>
      <w:r w:rsidRPr="00512CAA">
        <w:rPr>
          <w:rFonts w:ascii="Cambria" w:hAnsi="Cambria" w:cs="Verdana"/>
          <w:spacing w:val="2"/>
          <w:position w:val="-1"/>
          <w:sz w:val="20"/>
          <w:szCs w:val="20"/>
        </w:rPr>
        <w:t>c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e</w:t>
      </w:r>
      <w:r w:rsidRPr="00512CAA">
        <w:rPr>
          <w:rFonts w:ascii="Cambria" w:hAnsi="Cambria" w:cs="Verdana"/>
          <w:position w:val="-1"/>
          <w:sz w:val="20"/>
          <w:szCs w:val="20"/>
        </w:rPr>
        <w:t>.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c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o</w:t>
      </w:r>
      <w:r w:rsidRPr="00512CAA">
        <w:rPr>
          <w:rFonts w:ascii="Cambria" w:hAnsi="Cambria" w:cs="Verdana"/>
          <w:position w:val="-1"/>
          <w:sz w:val="20"/>
          <w:szCs w:val="20"/>
        </w:rPr>
        <w:t>m:</w:t>
      </w:r>
    </w:p>
    <w:p w:rsidR="00512CAA" w:rsidRDefault="00C03FD6" w:rsidP="00512CA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23" w:line="240" w:lineRule="auto"/>
        <w:rPr>
          <w:rFonts w:ascii="Cambria" w:hAnsi="Cambria" w:cs="Verdana"/>
          <w:sz w:val="20"/>
          <w:szCs w:val="20"/>
        </w:rPr>
      </w:pPr>
      <w:r w:rsidRPr="00512CAA">
        <w:rPr>
          <w:rFonts w:ascii="Cambria" w:hAnsi="Cambria"/>
          <w:sz w:val="20"/>
          <w:szCs w:val="20"/>
        </w:rPr>
        <w:t xml:space="preserve"> Individual </w:t>
      </w:r>
      <w:r w:rsidRPr="00512CAA">
        <w:rPr>
          <w:rFonts w:ascii="Cambria" w:hAnsi="Cambria" w:cs="Verdana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</w:p>
    <w:p w:rsidR="00512CAA" w:rsidRDefault="00C03FD6" w:rsidP="00512CA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23" w:line="240" w:lineRule="auto"/>
        <w:rPr>
          <w:rFonts w:ascii="Cambria" w:hAnsi="Cambria" w:cs="Verdana"/>
          <w:sz w:val="20"/>
          <w:szCs w:val="20"/>
        </w:rPr>
      </w:pPr>
      <w:r w:rsidRPr="00512CAA">
        <w:rPr>
          <w:rFonts w:ascii="Cambria" w:hAnsi="Cambria" w:cs="Verdana"/>
          <w:spacing w:val="1"/>
          <w:sz w:val="20"/>
          <w:szCs w:val="20"/>
        </w:rPr>
        <w:t>Major g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z w:val="20"/>
          <w:szCs w:val="20"/>
        </w:rPr>
        <w:t>fts</w:t>
      </w:r>
    </w:p>
    <w:p w:rsidR="00512CAA" w:rsidRDefault="00C03FD6" w:rsidP="00512CA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23" w:line="240" w:lineRule="auto"/>
        <w:rPr>
          <w:rFonts w:ascii="Cambria" w:hAnsi="Cambria" w:cs="Verdana"/>
          <w:sz w:val="20"/>
          <w:szCs w:val="20"/>
        </w:rPr>
      </w:pPr>
      <w:r w:rsidRPr="00512CAA">
        <w:rPr>
          <w:rFonts w:ascii="Cambria" w:hAnsi="Cambria" w:cs="Verdana"/>
          <w:sz w:val="20"/>
          <w:szCs w:val="20"/>
        </w:rPr>
        <w:t>In Kind gifts</w:t>
      </w:r>
    </w:p>
    <w:p w:rsidR="00512CAA" w:rsidRDefault="00C03FD6" w:rsidP="00512CA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23" w:line="240" w:lineRule="auto"/>
        <w:rPr>
          <w:rFonts w:ascii="Cambria" w:hAnsi="Cambria" w:cs="Verdana"/>
          <w:sz w:val="20"/>
          <w:szCs w:val="20"/>
        </w:rPr>
      </w:pPr>
      <w:r w:rsidRPr="00512CAA">
        <w:rPr>
          <w:rFonts w:ascii="Cambria" w:hAnsi="Cambria" w:cs="Verdana"/>
          <w:position w:val="-1"/>
          <w:sz w:val="20"/>
          <w:szCs w:val="20"/>
        </w:rPr>
        <w:t>P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l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e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dg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e</w:t>
      </w:r>
      <w:r w:rsidRPr="00512CAA">
        <w:rPr>
          <w:rFonts w:ascii="Cambria" w:hAnsi="Cambria" w:cs="Verdana"/>
          <w:position w:val="-1"/>
          <w:sz w:val="20"/>
          <w:szCs w:val="20"/>
        </w:rPr>
        <w:t>s</w:t>
      </w:r>
      <w:r w:rsidRPr="00512CAA">
        <w:rPr>
          <w:rFonts w:ascii="Cambria" w:hAnsi="Cambria" w:cs="Verdana"/>
          <w:spacing w:val="-2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position w:val="-1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512CAA">
        <w:rPr>
          <w:rFonts w:ascii="Cambria" w:hAnsi="Cambria" w:cs="Verdana"/>
          <w:position w:val="-1"/>
          <w:sz w:val="20"/>
          <w:szCs w:val="20"/>
        </w:rPr>
        <w:t>d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r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e</w:t>
      </w:r>
      <w:r w:rsidRPr="00512CAA">
        <w:rPr>
          <w:rFonts w:ascii="Cambria" w:hAnsi="Cambria" w:cs="Verdana"/>
          <w:position w:val="-1"/>
          <w:sz w:val="20"/>
          <w:szCs w:val="20"/>
        </w:rPr>
        <w:t>cu</w:t>
      </w:r>
      <w:r w:rsidRPr="00512CAA">
        <w:rPr>
          <w:rFonts w:ascii="Cambria" w:hAnsi="Cambria" w:cs="Verdana"/>
          <w:spacing w:val="2"/>
          <w:position w:val="-1"/>
          <w:sz w:val="20"/>
          <w:szCs w:val="20"/>
        </w:rPr>
        <w:t>r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r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512CAA">
        <w:rPr>
          <w:rFonts w:ascii="Cambria" w:hAnsi="Cambria" w:cs="Verdana"/>
          <w:position w:val="-1"/>
          <w:sz w:val="20"/>
          <w:szCs w:val="20"/>
        </w:rPr>
        <w:t>g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2"/>
          <w:position w:val="-1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512CAA">
        <w:rPr>
          <w:rFonts w:ascii="Cambria" w:hAnsi="Cambria" w:cs="Verdana"/>
          <w:position w:val="-1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t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512CAA">
        <w:rPr>
          <w:rFonts w:ascii="Cambria" w:hAnsi="Cambria" w:cs="Verdana"/>
          <w:position w:val="-1"/>
          <w:sz w:val="20"/>
          <w:szCs w:val="20"/>
        </w:rPr>
        <w:t>s</w:t>
      </w:r>
    </w:p>
    <w:p w:rsidR="00C03FD6" w:rsidRPr="00512CAA" w:rsidRDefault="00C03FD6" w:rsidP="00512CA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before="23" w:line="240" w:lineRule="auto"/>
        <w:rPr>
          <w:rFonts w:ascii="Cambria" w:hAnsi="Cambria" w:cs="Verdana"/>
          <w:sz w:val="20"/>
          <w:szCs w:val="20"/>
        </w:rPr>
      </w:pP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Gr</w:t>
      </w:r>
      <w:r w:rsidRPr="00512CAA">
        <w:rPr>
          <w:rFonts w:ascii="Cambria" w:hAnsi="Cambria" w:cs="Verdana"/>
          <w:position w:val="-1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nt</w:t>
      </w:r>
      <w:r w:rsidRPr="00512CAA">
        <w:rPr>
          <w:rFonts w:ascii="Cambria" w:hAnsi="Cambria" w:cs="Verdana"/>
          <w:position w:val="-1"/>
          <w:sz w:val="20"/>
          <w:szCs w:val="20"/>
        </w:rPr>
        <w:t xml:space="preserve">s 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r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e</w:t>
      </w:r>
      <w:r w:rsidRPr="00512CAA">
        <w:rPr>
          <w:rFonts w:ascii="Cambria" w:hAnsi="Cambria" w:cs="Verdana"/>
          <w:spacing w:val="2"/>
          <w:position w:val="-1"/>
          <w:sz w:val="20"/>
          <w:szCs w:val="20"/>
        </w:rPr>
        <w:t>c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e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position w:val="-1"/>
          <w:sz w:val="20"/>
          <w:szCs w:val="20"/>
        </w:rPr>
        <w:t>v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e</w:t>
      </w:r>
      <w:r w:rsidRPr="00512CAA">
        <w:rPr>
          <w:rFonts w:ascii="Cambria" w:hAnsi="Cambria" w:cs="Verdana"/>
          <w:position w:val="-1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position w:val="-1"/>
          <w:sz w:val="20"/>
          <w:szCs w:val="20"/>
        </w:rPr>
        <w:t>by y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o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u</w:t>
      </w:r>
      <w:r w:rsidRPr="00512CAA">
        <w:rPr>
          <w:rFonts w:ascii="Cambria" w:hAnsi="Cambria" w:cs="Verdana"/>
          <w:position w:val="-1"/>
          <w:sz w:val="20"/>
          <w:szCs w:val="20"/>
        </w:rPr>
        <w:t xml:space="preserve">r 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or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g</w:t>
      </w:r>
      <w:r w:rsidRPr="00512CAA">
        <w:rPr>
          <w:rFonts w:ascii="Cambria" w:hAnsi="Cambria" w:cs="Verdana"/>
          <w:position w:val="-1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n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z</w:t>
      </w:r>
      <w:r w:rsidRPr="00512CAA">
        <w:rPr>
          <w:rFonts w:ascii="Cambria" w:hAnsi="Cambria" w:cs="Verdana"/>
          <w:position w:val="-1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position w:val="-1"/>
          <w:sz w:val="20"/>
          <w:szCs w:val="20"/>
        </w:rPr>
        <w:t>t</w:t>
      </w:r>
      <w:r w:rsidRPr="00512CAA">
        <w:rPr>
          <w:rFonts w:ascii="Cambria" w:hAnsi="Cambria" w:cs="Verdana"/>
          <w:spacing w:val="3"/>
          <w:position w:val="-1"/>
          <w:sz w:val="20"/>
          <w:szCs w:val="20"/>
        </w:rPr>
        <w:t>i</w:t>
      </w:r>
      <w:r w:rsidRPr="00512CAA">
        <w:rPr>
          <w:rFonts w:ascii="Cambria" w:hAnsi="Cambria" w:cs="Verdana"/>
          <w:spacing w:val="-1"/>
          <w:position w:val="-1"/>
          <w:sz w:val="20"/>
          <w:szCs w:val="20"/>
        </w:rPr>
        <w:t>o</w:t>
      </w:r>
      <w:r w:rsidRPr="00512CAA">
        <w:rPr>
          <w:rFonts w:ascii="Cambria" w:hAnsi="Cambria" w:cs="Verdana"/>
          <w:position w:val="-1"/>
          <w:sz w:val="20"/>
          <w:szCs w:val="20"/>
        </w:rPr>
        <w:t>n</w:t>
      </w:r>
    </w:p>
    <w:p w:rsidR="00C03FD6" w:rsidRPr="00C03FD6" w:rsidRDefault="00C03FD6" w:rsidP="00C03FD6">
      <w:pPr>
        <w:widowControl w:val="0"/>
        <w:tabs>
          <w:tab w:val="left" w:pos="1400"/>
        </w:tabs>
        <w:autoSpaceDE w:val="0"/>
        <w:autoSpaceDN w:val="0"/>
        <w:adjustRightInd w:val="0"/>
        <w:spacing w:line="242" w:lineRule="exact"/>
        <w:ind w:left="1040"/>
        <w:rPr>
          <w:rFonts w:ascii="Cambria" w:hAnsi="Cambria" w:cs="Verdana"/>
          <w:position w:val="-1"/>
          <w:sz w:val="20"/>
          <w:szCs w:val="20"/>
        </w:rPr>
      </w:pPr>
      <w:r w:rsidRPr="00C03FD6">
        <w:rPr>
          <w:rFonts w:ascii="Cambria" w:hAnsi="Cambria" w:cs="Verdana"/>
          <w:position w:val="-1"/>
          <w:sz w:val="20"/>
          <w:szCs w:val="20"/>
        </w:rPr>
        <w:t>*Please note that import of donation data is not included in the QuickStart project scope.</w:t>
      </w:r>
    </w:p>
    <w:p w:rsidR="00512CAA" w:rsidRDefault="00C03FD6" w:rsidP="00512CAA">
      <w:pPr>
        <w:widowControl w:val="0"/>
        <w:tabs>
          <w:tab w:val="left" w:pos="1400"/>
        </w:tabs>
        <w:autoSpaceDE w:val="0"/>
        <w:autoSpaceDN w:val="0"/>
        <w:adjustRightInd w:val="0"/>
        <w:spacing w:line="242" w:lineRule="exact"/>
        <w:ind w:left="1040"/>
        <w:rPr>
          <w:rFonts w:ascii="Cambria" w:hAnsi="Cambria" w:cs="Verdana"/>
          <w:position w:val="-1"/>
          <w:sz w:val="20"/>
          <w:szCs w:val="20"/>
        </w:rPr>
      </w:pPr>
      <w:r w:rsidRPr="00C03FD6">
        <w:rPr>
          <w:rFonts w:ascii="Cambria" w:hAnsi="Cambria" w:cs="Verdana"/>
          <w:position w:val="-1"/>
          <w:sz w:val="20"/>
          <w:szCs w:val="20"/>
        </w:rPr>
        <w:t xml:space="preserve">  Payment tracking is not included in the QuickStart project scope.</w:t>
      </w:r>
    </w:p>
    <w:p w:rsidR="00512CAA" w:rsidRPr="00512CAA" w:rsidRDefault="00512CAA" w:rsidP="00512CAA">
      <w:pPr>
        <w:widowControl w:val="0"/>
        <w:numPr>
          <w:ilvl w:val="0"/>
          <w:numId w:val="9"/>
        </w:numPr>
        <w:tabs>
          <w:tab w:val="left" w:pos="1400"/>
        </w:tabs>
        <w:autoSpaceDE w:val="0"/>
        <w:autoSpaceDN w:val="0"/>
        <w:adjustRightInd w:val="0"/>
        <w:spacing w:line="242" w:lineRule="exact"/>
        <w:rPr>
          <w:rFonts w:ascii="Cambria" w:hAnsi="Cambria" w:cs="Verdana"/>
          <w:b/>
          <w:position w:val="-1"/>
          <w:sz w:val="20"/>
          <w:szCs w:val="20"/>
        </w:rPr>
      </w:pPr>
      <w:r w:rsidRPr="00512CAA">
        <w:rPr>
          <w:rFonts w:ascii="Cambria" w:hAnsi="Cambria" w:cs="Verdana"/>
          <w:b/>
          <w:sz w:val="20"/>
          <w:szCs w:val="20"/>
        </w:rPr>
        <w:t>Program m</w:t>
      </w:r>
      <w:r w:rsidR="00C03FD6" w:rsidRPr="00512CAA">
        <w:rPr>
          <w:rFonts w:ascii="Cambria" w:hAnsi="Cambria" w:cs="Verdana"/>
          <w:b/>
          <w:sz w:val="20"/>
          <w:szCs w:val="20"/>
        </w:rPr>
        <w:t>anagement</w:t>
      </w:r>
      <w:ins w:id="0" w:author="Marisa Lopez" w:date="2012-03-08T09:45:00Z">
        <w:r w:rsidR="001965CF">
          <w:rPr>
            <w:rFonts w:ascii="Cambria" w:hAnsi="Cambria" w:cs="Verdana"/>
            <w:b/>
            <w:sz w:val="20"/>
            <w:szCs w:val="20"/>
          </w:rPr>
          <w:t xml:space="preserve"> </w:t>
        </w:r>
      </w:ins>
    </w:p>
    <w:p w:rsidR="00512CAA" w:rsidRPr="00512CAA" w:rsidRDefault="00C03FD6" w:rsidP="00512CAA">
      <w:pPr>
        <w:widowControl w:val="0"/>
        <w:numPr>
          <w:ilvl w:val="1"/>
          <w:numId w:val="9"/>
        </w:numPr>
        <w:tabs>
          <w:tab w:val="left" w:pos="1400"/>
        </w:tabs>
        <w:autoSpaceDE w:val="0"/>
        <w:autoSpaceDN w:val="0"/>
        <w:adjustRightInd w:val="0"/>
        <w:spacing w:line="242" w:lineRule="exact"/>
        <w:rPr>
          <w:rFonts w:ascii="Cambria" w:hAnsi="Cambria" w:cs="Verdana"/>
          <w:position w:val="-1"/>
          <w:sz w:val="20"/>
          <w:szCs w:val="20"/>
        </w:rPr>
      </w:pPr>
      <w:r w:rsidRPr="00512CAA">
        <w:rPr>
          <w:rFonts w:ascii="Cambria" w:hAnsi="Cambria" w:cs="Verdana"/>
          <w:sz w:val="20"/>
          <w:szCs w:val="20"/>
        </w:rPr>
        <w:t>Would you like to track your Programs in Salesforce? If so, please list the programs you would like to track.</w:t>
      </w:r>
    </w:p>
    <w:p w:rsidR="00512CAA" w:rsidRDefault="00512CAA" w:rsidP="00512CAA">
      <w:pPr>
        <w:widowControl w:val="0"/>
        <w:tabs>
          <w:tab w:val="left" w:pos="1400"/>
        </w:tabs>
        <w:autoSpaceDE w:val="0"/>
        <w:autoSpaceDN w:val="0"/>
        <w:adjustRightInd w:val="0"/>
        <w:spacing w:line="242" w:lineRule="exact"/>
        <w:ind w:left="2190"/>
        <w:rPr>
          <w:rFonts w:ascii="Cambria" w:hAnsi="Cambria" w:cs="Verdana"/>
          <w:sz w:val="20"/>
          <w:szCs w:val="20"/>
        </w:rPr>
      </w:pPr>
    </w:p>
    <w:p w:rsidR="00512CAA" w:rsidRDefault="00512CAA" w:rsidP="00512CAA">
      <w:pPr>
        <w:widowControl w:val="0"/>
        <w:tabs>
          <w:tab w:val="left" w:pos="1400"/>
        </w:tabs>
        <w:autoSpaceDE w:val="0"/>
        <w:autoSpaceDN w:val="0"/>
        <w:adjustRightInd w:val="0"/>
        <w:spacing w:line="242" w:lineRule="exact"/>
        <w:ind w:left="2190"/>
        <w:rPr>
          <w:rFonts w:ascii="Cambria" w:hAnsi="Cambria" w:cs="Verdana"/>
          <w:position w:val="-1"/>
          <w:sz w:val="20"/>
          <w:szCs w:val="20"/>
        </w:rPr>
      </w:pPr>
    </w:p>
    <w:p w:rsidR="00512CAA" w:rsidRPr="00512CAA" w:rsidRDefault="00C03FD6" w:rsidP="00512CAA">
      <w:pPr>
        <w:widowControl w:val="0"/>
        <w:numPr>
          <w:ilvl w:val="0"/>
          <w:numId w:val="9"/>
        </w:numPr>
        <w:tabs>
          <w:tab w:val="left" w:pos="1400"/>
        </w:tabs>
        <w:autoSpaceDE w:val="0"/>
        <w:autoSpaceDN w:val="0"/>
        <w:adjustRightInd w:val="0"/>
        <w:spacing w:line="242" w:lineRule="exact"/>
        <w:rPr>
          <w:rFonts w:ascii="Cambria" w:hAnsi="Cambria" w:cs="Verdana"/>
          <w:b/>
          <w:position w:val="-1"/>
          <w:sz w:val="20"/>
          <w:szCs w:val="20"/>
        </w:rPr>
      </w:pPr>
      <w:r w:rsidRPr="00512CAA">
        <w:rPr>
          <w:rFonts w:ascii="Cambria" w:hAnsi="Cambria" w:cs="Verdana"/>
          <w:b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b/>
          <w:spacing w:val="1"/>
          <w:sz w:val="20"/>
          <w:szCs w:val="20"/>
        </w:rPr>
        <w:t>u</w:t>
      </w:r>
      <w:r w:rsidRPr="00512CAA">
        <w:rPr>
          <w:rFonts w:ascii="Cambria" w:hAnsi="Cambria" w:cs="Verdana"/>
          <w:b/>
          <w:spacing w:val="3"/>
          <w:sz w:val="20"/>
          <w:szCs w:val="20"/>
        </w:rPr>
        <w:t>t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>re</w:t>
      </w:r>
      <w:r w:rsidRPr="00512CAA">
        <w:rPr>
          <w:rFonts w:ascii="Cambria" w:hAnsi="Cambria" w:cs="Verdana"/>
          <w:b/>
          <w:spacing w:val="2"/>
          <w:sz w:val="20"/>
          <w:szCs w:val="20"/>
        </w:rPr>
        <w:t>a</w:t>
      </w:r>
      <w:r w:rsidRPr="00512CAA">
        <w:rPr>
          <w:rFonts w:ascii="Cambria" w:hAnsi="Cambria" w:cs="Verdana"/>
          <w:b/>
          <w:sz w:val="20"/>
          <w:szCs w:val="20"/>
        </w:rPr>
        <w:t>ch</w:t>
      </w:r>
      <w:r w:rsidRPr="00512CAA">
        <w:rPr>
          <w:rFonts w:ascii="Cambria" w:hAnsi="Cambria" w:cs="Verdana"/>
          <w:b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b/>
          <w:sz w:val="20"/>
          <w:szCs w:val="20"/>
        </w:rPr>
        <w:t>/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b/>
          <w:sz w:val="20"/>
          <w:szCs w:val="20"/>
        </w:rPr>
        <w:t>M</w:t>
      </w:r>
      <w:r w:rsidRPr="00512CAA">
        <w:rPr>
          <w:rFonts w:ascii="Cambria" w:hAnsi="Cambria" w:cs="Verdana"/>
          <w:b/>
          <w:spacing w:val="2"/>
          <w:sz w:val="20"/>
          <w:szCs w:val="20"/>
        </w:rPr>
        <w:t>a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b/>
          <w:spacing w:val="2"/>
          <w:sz w:val="20"/>
          <w:szCs w:val="20"/>
        </w:rPr>
        <w:t>k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b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b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>n</w:t>
      </w:r>
      <w:r w:rsidRPr="00512CAA">
        <w:rPr>
          <w:rFonts w:ascii="Cambria" w:hAnsi="Cambria" w:cs="Verdana"/>
          <w:b/>
          <w:sz w:val="20"/>
          <w:szCs w:val="20"/>
        </w:rPr>
        <w:t>g</w:t>
      </w:r>
    </w:p>
    <w:p w:rsidR="00512CAA" w:rsidRPr="00855FD2" w:rsidRDefault="00C03FD6" w:rsidP="00855FD2">
      <w:pPr>
        <w:widowControl w:val="0"/>
        <w:numPr>
          <w:ilvl w:val="1"/>
          <w:numId w:val="9"/>
        </w:numPr>
        <w:tabs>
          <w:tab w:val="left" w:pos="1400"/>
        </w:tabs>
        <w:autoSpaceDE w:val="0"/>
        <w:autoSpaceDN w:val="0"/>
        <w:adjustRightInd w:val="0"/>
        <w:spacing w:line="242" w:lineRule="exact"/>
        <w:rPr>
          <w:rFonts w:ascii="Cambria" w:hAnsi="Cambria" w:cs="Verdana"/>
          <w:position w:val="-1"/>
          <w:sz w:val="20"/>
          <w:szCs w:val="20"/>
        </w:rPr>
      </w:pPr>
      <w:r w:rsidRPr="00512CAA">
        <w:rPr>
          <w:rFonts w:ascii="Cambria" w:hAnsi="Cambria" w:cs="Verdana"/>
          <w:sz w:val="20"/>
          <w:szCs w:val="20"/>
        </w:rPr>
        <w:t>Do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1"/>
          <w:sz w:val="20"/>
          <w:szCs w:val="20"/>
        </w:rPr>
        <w:t>y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>u p</w:t>
      </w:r>
      <w:r w:rsidRPr="00512CAA">
        <w:rPr>
          <w:rFonts w:ascii="Cambria" w:hAnsi="Cambria" w:cs="Verdana"/>
          <w:spacing w:val="3"/>
          <w:sz w:val="20"/>
          <w:szCs w:val="20"/>
        </w:rPr>
        <w:t>l</w:t>
      </w:r>
      <w:r w:rsidRPr="00512CAA">
        <w:rPr>
          <w:rFonts w:ascii="Cambria" w:hAnsi="Cambria" w:cs="Verdana"/>
          <w:sz w:val="20"/>
          <w:szCs w:val="20"/>
        </w:rPr>
        <w:t>an to</w:t>
      </w:r>
      <w:r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t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2"/>
          <w:sz w:val="20"/>
          <w:szCs w:val="20"/>
        </w:rPr>
        <w:t>c</w:t>
      </w:r>
      <w:r w:rsidRPr="00512CAA">
        <w:rPr>
          <w:rFonts w:ascii="Cambria" w:hAnsi="Cambria" w:cs="Verdana"/>
          <w:sz w:val="20"/>
          <w:szCs w:val="20"/>
        </w:rPr>
        <w:t>k m</w:t>
      </w:r>
      <w:r w:rsidRPr="00512CAA">
        <w:rPr>
          <w:rFonts w:ascii="Cambria" w:hAnsi="Cambria" w:cs="Verdana"/>
          <w:spacing w:val="1"/>
          <w:sz w:val="20"/>
          <w:szCs w:val="20"/>
        </w:rPr>
        <w:t>a</w:t>
      </w:r>
      <w:r w:rsidRPr="00512CAA">
        <w:rPr>
          <w:rFonts w:ascii="Cambria" w:hAnsi="Cambria" w:cs="Verdana"/>
          <w:sz w:val="20"/>
          <w:szCs w:val="20"/>
        </w:rPr>
        <w:t>il</w:t>
      </w:r>
      <w:r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2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m</w:t>
      </w:r>
      <w:r w:rsidRPr="00512CAA">
        <w:rPr>
          <w:rFonts w:ascii="Cambria" w:hAnsi="Cambria" w:cs="Verdana"/>
          <w:spacing w:val="1"/>
          <w:sz w:val="20"/>
          <w:szCs w:val="20"/>
        </w:rPr>
        <w:t>a</w:t>
      </w:r>
      <w:r w:rsidRPr="00512CAA">
        <w:rPr>
          <w:rFonts w:ascii="Cambria" w:hAnsi="Cambria" w:cs="Verdana"/>
          <w:sz w:val="20"/>
          <w:szCs w:val="20"/>
        </w:rPr>
        <w:t>il</w:t>
      </w:r>
      <w:r w:rsidRPr="00512CAA">
        <w:rPr>
          <w:rFonts w:ascii="Cambria" w:hAnsi="Cambria" w:cs="Verdana"/>
          <w:spacing w:val="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1"/>
          <w:sz w:val="20"/>
          <w:szCs w:val="20"/>
        </w:rPr>
        <w:t>c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sz w:val="20"/>
          <w:szCs w:val="20"/>
        </w:rPr>
        <w:t>mp</w:t>
      </w:r>
      <w:r w:rsidRPr="00512CAA">
        <w:rPr>
          <w:rFonts w:ascii="Cambria" w:hAnsi="Cambria" w:cs="Verdana"/>
          <w:spacing w:val="-2"/>
          <w:sz w:val="20"/>
          <w:szCs w:val="20"/>
        </w:rPr>
        <w:t>a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-2"/>
          <w:sz w:val="20"/>
          <w:szCs w:val="20"/>
        </w:rPr>
        <w:t>g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z w:val="20"/>
          <w:szCs w:val="20"/>
        </w:rPr>
        <w:t>n</w:t>
      </w:r>
      <w:r w:rsidRPr="00512CAA">
        <w:rPr>
          <w:rFonts w:ascii="Cambria" w:hAnsi="Cambria" w:cs="Verdana"/>
          <w:spacing w:val="5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sa</w:t>
      </w:r>
      <w:r w:rsidRPr="00512CAA">
        <w:rPr>
          <w:rFonts w:ascii="Cambria" w:hAnsi="Cambria" w:cs="Verdana"/>
          <w:spacing w:val="3"/>
          <w:sz w:val="20"/>
          <w:szCs w:val="20"/>
        </w:rPr>
        <w:t>l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1"/>
          <w:sz w:val="20"/>
          <w:szCs w:val="20"/>
        </w:rPr>
        <w:t>fo</w:t>
      </w:r>
      <w:r w:rsidRPr="00512CAA">
        <w:rPr>
          <w:rFonts w:ascii="Cambria" w:hAnsi="Cambria" w:cs="Verdana"/>
          <w:spacing w:val="1"/>
          <w:sz w:val="20"/>
          <w:szCs w:val="20"/>
        </w:rPr>
        <w:t>r</w:t>
      </w:r>
      <w:r w:rsidRPr="00512CAA">
        <w:rPr>
          <w:rFonts w:ascii="Cambria" w:hAnsi="Cambria" w:cs="Verdana"/>
          <w:sz w:val="20"/>
          <w:szCs w:val="20"/>
        </w:rPr>
        <w:t>ce.</w:t>
      </w:r>
      <w:r w:rsidRPr="00512CAA">
        <w:rPr>
          <w:rFonts w:ascii="Cambria" w:hAnsi="Cambria" w:cs="Verdana"/>
          <w:spacing w:val="1"/>
          <w:sz w:val="20"/>
          <w:szCs w:val="20"/>
        </w:rPr>
        <w:t>c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>m? If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2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>,</w:t>
      </w:r>
      <w:r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p</w:t>
      </w:r>
      <w:r w:rsidRPr="00512CAA">
        <w:rPr>
          <w:rFonts w:ascii="Cambria" w:hAnsi="Cambria" w:cs="Verdana"/>
          <w:spacing w:val="3"/>
          <w:sz w:val="20"/>
          <w:szCs w:val="20"/>
        </w:rPr>
        <w:t>l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 xml:space="preserve">ase </w:t>
      </w:r>
      <w:r w:rsidRPr="00512CAA">
        <w:rPr>
          <w:rFonts w:ascii="Cambria" w:hAnsi="Cambria" w:cs="Verdana"/>
          <w:spacing w:val="1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1"/>
          <w:sz w:val="20"/>
          <w:szCs w:val="20"/>
        </w:rPr>
        <w:t>c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sz w:val="20"/>
          <w:szCs w:val="20"/>
        </w:rPr>
        <w:t>b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.</w:t>
      </w:r>
    </w:p>
    <w:p w:rsidR="00C03FD6" w:rsidRPr="00512CAA" w:rsidRDefault="00C03FD6" w:rsidP="00512CAA">
      <w:pPr>
        <w:widowControl w:val="0"/>
        <w:numPr>
          <w:ilvl w:val="1"/>
          <w:numId w:val="9"/>
        </w:numPr>
        <w:tabs>
          <w:tab w:val="left" w:pos="1400"/>
        </w:tabs>
        <w:autoSpaceDE w:val="0"/>
        <w:autoSpaceDN w:val="0"/>
        <w:adjustRightInd w:val="0"/>
        <w:spacing w:line="242" w:lineRule="exact"/>
        <w:rPr>
          <w:rFonts w:ascii="Cambria" w:hAnsi="Cambria" w:cs="Verdana"/>
          <w:position w:val="-1"/>
          <w:sz w:val="20"/>
          <w:szCs w:val="20"/>
        </w:rPr>
      </w:pPr>
      <w:r w:rsidRPr="00512CAA">
        <w:rPr>
          <w:rFonts w:ascii="Cambria" w:hAnsi="Cambria" w:cs="Verdana"/>
          <w:sz w:val="20"/>
          <w:szCs w:val="20"/>
        </w:rPr>
        <w:t>Do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1"/>
          <w:sz w:val="20"/>
          <w:szCs w:val="20"/>
        </w:rPr>
        <w:t>y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>u wa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t</w:t>
      </w:r>
      <w:r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to</w:t>
      </w:r>
      <w:r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sz w:val="20"/>
          <w:szCs w:val="20"/>
        </w:rPr>
        <w:t>t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2"/>
          <w:sz w:val="20"/>
          <w:szCs w:val="20"/>
        </w:rPr>
        <w:t>c</w:t>
      </w:r>
      <w:r w:rsidRPr="00512CAA">
        <w:rPr>
          <w:rFonts w:ascii="Cambria" w:hAnsi="Cambria" w:cs="Verdana"/>
          <w:sz w:val="20"/>
          <w:szCs w:val="20"/>
        </w:rPr>
        <w:t>k</w:t>
      </w:r>
      <w:r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2"/>
          <w:sz w:val="20"/>
          <w:szCs w:val="20"/>
        </w:rPr>
        <w:t>e</w:t>
      </w:r>
      <w:r w:rsidRPr="00512CAA">
        <w:rPr>
          <w:rFonts w:ascii="Cambria" w:hAnsi="Cambria" w:cs="Verdana"/>
          <w:spacing w:val="2"/>
          <w:sz w:val="20"/>
          <w:szCs w:val="20"/>
        </w:rPr>
        <w:t>v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1"/>
          <w:sz w:val="20"/>
          <w:szCs w:val="20"/>
        </w:rPr>
        <w:t>nt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at</w:t>
      </w:r>
      <w:r w:rsidRPr="00512CAA">
        <w:rPr>
          <w:rFonts w:ascii="Cambria" w:hAnsi="Cambria" w:cs="Verdana"/>
          <w:spacing w:val="3"/>
          <w:sz w:val="20"/>
          <w:szCs w:val="20"/>
        </w:rPr>
        <w:t>t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1"/>
          <w:sz w:val="20"/>
          <w:szCs w:val="20"/>
        </w:rPr>
        <w:t>nde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z w:val="20"/>
          <w:szCs w:val="20"/>
        </w:rPr>
        <w:t xml:space="preserve">n </w:t>
      </w:r>
      <w:r w:rsidRPr="00512CAA">
        <w:rPr>
          <w:rFonts w:ascii="Cambria" w:hAnsi="Cambria" w:cs="Verdana"/>
          <w:spacing w:val="-1"/>
          <w:sz w:val="20"/>
          <w:szCs w:val="20"/>
        </w:rPr>
        <w:t>S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3"/>
          <w:sz w:val="20"/>
          <w:szCs w:val="20"/>
        </w:rPr>
        <w:t>l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1"/>
          <w:sz w:val="20"/>
          <w:szCs w:val="20"/>
        </w:rPr>
        <w:t>f</w:t>
      </w:r>
      <w:r w:rsidRPr="00512CAA">
        <w:rPr>
          <w:rFonts w:ascii="Cambria" w:hAnsi="Cambria" w:cs="Verdana"/>
          <w:spacing w:val="1"/>
          <w:sz w:val="20"/>
          <w:szCs w:val="20"/>
        </w:rPr>
        <w:t>o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pacing w:val="2"/>
          <w:sz w:val="20"/>
          <w:szCs w:val="20"/>
        </w:rPr>
        <w:t>c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2"/>
          <w:sz w:val="20"/>
          <w:szCs w:val="20"/>
        </w:rPr>
        <w:t>.</w:t>
      </w:r>
      <w:r w:rsidRPr="00512CAA">
        <w:rPr>
          <w:rFonts w:ascii="Cambria" w:hAnsi="Cambria" w:cs="Verdana"/>
          <w:sz w:val="20"/>
          <w:szCs w:val="20"/>
        </w:rPr>
        <w:t>c</w:t>
      </w:r>
      <w:r w:rsidRPr="00512CAA">
        <w:rPr>
          <w:rFonts w:ascii="Cambria" w:hAnsi="Cambria" w:cs="Verdana"/>
          <w:spacing w:val="-2"/>
          <w:sz w:val="20"/>
          <w:szCs w:val="20"/>
        </w:rPr>
        <w:t>o</w:t>
      </w:r>
      <w:r w:rsidRPr="00512CAA">
        <w:rPr>
          <w:rFonts w:ascii="Cambria" w:hAnsi="Cambria" w:cs="Verdana"/>
          <w:spacing w:val="3"/>
          <w:sz w:val="20"/>
          <w:szCs w:val="20"/>
        </w:rPr>
        <w:t>m</w:t>
      </w:r>
      <w:r w:rsidRPr="00512CAA">
        <w:rPr>
          <w:rFonts w:ascii="Cambria" w:hAnsi="Cambria" w:cs="Verdana"/>
          <w:sz w:val="20"/>
          <w:szCs w:val="20"/>
        </w:rPr>
        <w:t xml:space="preserve">? </w:t>
      </w:r>
      <w:r w:rsidRPr="00512CAA">
        <w:rPr>
          <w:rFonts w:ascii="Cambria" w:hAnsi="Cambria" w:cs="Verdana"/>
          <w:spacing w:val="-2"/>
          <w:sz w:val="20"/>
          <w:szCs w:val="20"/>
        </w:rPr>
        <w:t>I</w:t>
      </w:r>
      <w:r w:rsidRPr="00512CAA">
        <w:rPr>
          <w:rFonts w:ascii="Cambria" w:hAnsi="Cambria" w:cs="Verdana"/>
          <w:sz w:val="20"/>
          <w:szCs w:val="20"/>
        </w:rPr>
        <w:t>f</w:t>
      </w:r>
      <w:r w:rsidRPr="00512CAA">
        <w:rPr>
          <w:rFonts w:ascii="Cambria" w:hAnsi="Cambria" w:cs="Verdana"/>
          <w:spacing w:val="1"/>
          <w:sz w:val="20"/>
          <w:szCs w:val="20"/>
        </w:rPr>
        <w:t xml:space="preserve"> s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>,</w:t>
      </w:r>
      <w:r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p</w:t>
      </w:r>
      <w:r w:rsidRPr="00512CAA">
        <w:rPr>
          <w:rFonts w:ascii="Cambria" w:hAnsi="Cambria" w:cs="Verdana"/>
          <w:spacing w:val="3"/>
          <w:sz w:val="20"/>
          <w:szCs w:val="20"/>
        </w:rPr>
        <w:t>l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ase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2"/>
          <w:sz w:val="20"/>
          <w:szCs w:val="20"/>
        </w:rPr>
        <w:t>s</w:t>
      </w:r>
      <w:r w:rsidRPr="00512CAA">
        <w:rPr>
          <w:rFonts w:ascii="Cambria" w:hAnsi="Cambria" w:cs="Verdana"/>
          <w:sz w:val="20"/>
          <w:szCs w:val="20"/>
        </w:rPr>
        <w:t>c</w:t>
      </w:r>
      <w:r w:rsidRPr="00512CAA">
        <w:rPr>
          <w:rFonts w:ascii="Cambria" w:hAnsi="Cambria" w:cs="Verdana"/>
          <w:spacing w:val="-2"/>
          <w:sz w:val="20"/>
          <w:szCs w:val="20"/>
        </w:rPr>
        <w:t>r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sz w:val="20"/>
          <w:szCs w:val="20"/>
        </w:rPr>
        <w:t>b</w:t>
      </w:r>
      <w:r w:rsidRPr="00512CAA">
        <w:rPr>
          <w:rFonts w:ascii="Cambria" w:hAnsi="Cambria" w:cs="Verdana"/>
          <w:spacing w:val="-1"/>
          <w:sz w:val="20"/>
          <w:szCs w:val="20"/>
        </w:rPr>
        <w:t>e.</w:t>
      </w:r>
    </w:p>
    <w:p w:rsidR="00512CAA" w:rsidRPr="00512CAA" w:rsidRDefault="00512CAA" w:rsidP="00512CAA">
      <w:pPr>
        <w:widowControl w:val="0"/>
        <w:tabs>
          <w:tab w:val="left" w:pos="1400"/>
        </w:tabs>
        <w:autoSpaceDE w:val="0"/>
        <w:autoSpaceDN w:val="0"/>
        <w:adjustRightInd w:val="0"/>
        <w:spacing w:line="242" w:lineRule="exact"/>
        <w:ind w:left="2190"/>
        <w:rPr>
          <w:rFonts w:ascii="Cambria" w:hAnsi="Cambria" w:cs="Verdana"/>
          <w:position w:val="-1"/>
          <w:sz w:val="20"/>
          <w:szCs w:val="20"/>
        </w:rPr>
      </w:pPr>
    </w:p>
    <w:p w:rsidR="00512CAA" w:rsidRPr="00512CAA" w:rsidRDefault="00512CAA" w:rsidP="00512CAA">
      <w:pPr>
        <w:widowControl w:val="0"/>
        <w:numPr>
          <w:ilvl w:val="0"/>
          <w:numId w:val="9"/>
        </w:numPr>
        <w:tabs>
          <w:tab w:val="left" w:pos="1400"/>
        </w:tabs>
        <w:autoSpaceDE w:val="0"/>
        <w:autoSpaceDN w:val="0"/>
        <w:adjustRightInd w:val="0"/>
        <w:spacing w:line="242" w:lineRule="exact"/>
        <w:rPr>
          <w:rFonts w:ascii="Cambria" w:hAnsi="Cambria" w:cs="Verdana"/>
          <w:position w:val="-1"/>
          <w:sz w:val="20"/>
          <w:szCs w:val="20"/>
        </w:rPr>
      </w:pPr>
      <w:r w:rsidRPr="007433DC">
        <w:rPr>
          <w:rFonts w:ascii="Cambria" w:hAnsi="Cambria" w:cs="Verdana"/>
          <w:b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b/>
          <w:spacing w:val="-1"/>
          <w:sz w:val="20"/>
          <w:szCs w:val="20"/>
        </w:rPr>
        <w:t>eporting and analytics</w:t>
      </w:r>
      <w:r w:rsidRPr="00512CAA">
        <w:rPr>
          <w:rFonts w:ascii="Cambria" w:hAnsi="Cambria" w:cs="Verdana"/>
          <w:b/>
          <w:position w:val="-1"/>
          <w:sz w:val="20"/>
          <w:szCs w:val="20"/>
        </w:rPr>
        <w:t>.</w:t>
      </w:r>
      <w:r>
        <w:rPr>
          <w:rFonts w:ascii="Cambria" w:hAnsi="Cambria" w:cs="Verdana"/>
          <w:position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Do</w:t>
      </w:r>
      <w:r w:rsidRPr="00512CAA">
        <w:rPr>
          <w:rFonts w:ascii="Cambria" w:hAnsi="Cambria" w:cs="Verdana"/>
          <w:spacing w:val="-4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1"/>
          <w:sz w:val="20"/>
          <w:szCs w:val="20"/>
        </w:rPr>
        <w:t>y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>u h</w:t>
      </w:r>
      <w:r w:rsidRPr="00512CAA">
        <w:rPr>
          <w:rFonts w:ascii="Cambria" w:hAnsi="Cambria" w:cs="Verdana"/>
          <w:spacing w:val="1"/>
          <w:sz w:val="20"/>
          <w:szCs w:val="20"/>
        </w:rPr>
        <w:t>a</w:t>
      </w:r>
      <w:r w:rsidRPr="00512CAA">
        <w:rPr>
          <w:rFonts w:ascii="Cambria" w:hAnsi="Cambria" w:cs="Verdana"/>
          <w:spacing w:val="2"/>
          <w:sz w:val="20"/>
          <w:szCs w:val="20"/>
        </w:rPr>
        <w:t>v</w:t>
      </w:r>
      <w:r w:rsidRPr="00512CAA">
        <w:rPr>
          <w:rFonts w:ascii="Cambria" w:hAnsi="Cambria" w:cs="Verdana"/>
          <w:sz w:val="20"/>
          <w:szCs w:val="20"/>
        </w:rPr>
        <w:t>e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1"/>
          <w:sz w:val="20"/>
          <w:szCs w:val="20"/>
        </w:rPr>
        <w:t>s</w:t>
      </w:r>
      <w:r w:rsidRPr="00512CAA">
        <w:rPr>
          <w:rFonts w:ascii="Cambria" w:hAnsi="Cambria" w:cs="Verdana"/>
          <w:spacing w:val="1"/>
          <w:sz w:val="20"/>
          <w:szCs w:val="20"/>
        </w:rPr>
        <w:t>pe</w:t>
      </w:r>
      <w:r w:rsidRPr="00512CAA">
        <w:rPr>
          <w:rFonts w:ascii="Cambria" w:hAnsi="Cambria" w:cs="Verdana"/>
          <w:sz w:val="20"/>
          <w:szCs w:val="20"/>
        </w:rPr>
        <w:t>c</w:t>
      </w:r>
      <w:r w:rsidRPr="00512CAA">
        <w:rPr>
          <w:rFonts w:ascii="Cambria" w:hAnsi="Cambria" w:cs="Verdana"/>
          <w:spacing w:val="2"/>
          <w:sz w:val="20"/>
          <w:szCs w:val="20"/>
        </w:rPr>
        <w:t>i</w:t>
      </w:r>
      <w:r w:rsidRPr="00512CAA">
        <w:rPr>
          <w:rFonts w:ascii="Cambria" w:hAnsi="Cambria" w:cs="Verdana"/>
          <w:sz w:val="20"/>
          <w:szCs w:val="20"/>
        </w:rPr>
        <w:t>fic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1"/>
          <w:sz w:val="20"/>
          <w:szCs w:val="20"/>
        </w:rPr>
        <w:t>r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1"/>
          <w:sz w:val="20"/>
          <w:szCs w:val="20"/>
        </w:rPr>
        <w:t>po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sz w:val="20"/>
          <w:szCs w:val="20"/>
        </w:rPr>
        <w:t>ng/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pacing w:val="-2"/>
          <w:sz w:val="20"/>
          <w:szCs w:val="20"/>
        </w:rPr>
        <w:t>a</w:t>
      </w:r>
      <w:r w:rsidRPr="00512CAA">
        <w:rPr>
          <w:rFonts w:ascii="Cambria" w:hAnsi="Cambria" w:cs="Verdana"/>
          <w:spacing w:val="3"/>
          <w:sz w:val="20"/>
          <w:szCs w:val="20"/>
        </w:rPr>
        <w:t>l</w:t>
      </w:r>
      <w:r w:rsidRPr="00512CAA">
        <w:rPr>
          <w:rFonts w:ascii="Cambria" w:hAnsi="Cambria" w:cs="Verdana"/>
          <w:sz w:val="20"/>
          <w:szCs w:val="20"/>
        </w:rPr>
        <w:t>y</w:t>
      </w:r>
      <w:r w:rsidRPr="00512CAA">
        <w:rPr>
          <w:rFonts w:ascii="Cambria" w:hAnsi="Cambria" w:cs="Verdana"/>
          <w:spacing w:val="-2"/>
          <w:sz w:val="20"/>
          <w:szCs w:val="20"/>
        </w:rPr>
        <w:t>t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z w:val="20"/>
          <w:szCs w:val="20"/>
        </w:rPr>
        <w:t>c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1"/>
          <w:sz w:val="20"/>
          <w:szCs w:val="20"/>
        </w:rPr>
        <w:t>re</w:t>
      </w:r>
      <w:r w:rsidRPr="00512CAA">
        <w:rPr>
          <w:rFonts w:ascii="Cambria" w:hAnsi="Cambria" w:cs="Verdana"/>
          <w:spacing w:val="3"/>
          <w:sz w:val="20"/>
          <w:szCs w:val="20"/>
        </w:rPr>
        <w:t>q</w:t>
      </w:r>
      <w:r w:rsidRPr="00512CAA">
        <w:rPr>
          <w:rFonts w:ascii="Cambria" w:hAnsi="Cambria" w:cs="Verdana"/>
          <w:spacing w:val="1"/>
          <w:sz w:val="20"/>
          <w:szCs w:val="20"/>
        </w:rPr>
        <w:t>u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-1"/>
          <w:sz w:val="20"/>
          <w:szCs w:val="20"/>
        </w:rPr>
        <w:t>re</w:t>
      </w:r>
      <w:r w:rsidRPr="00512CAA">
        <w:rPr>
          <w:rFonts w:ascii="Cambria" w:hAnsi="Cambria" w:cs="Verdana"/>
          <w:sz w:val="20"/>
          <w:szCs w:val="20"/>
        </w:rPr>
        <w:t>men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z w:val="20"/>
          <w:szCs w:val="20"/>
        </w:rPr>
        <w:t>s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1"/>
          <w:sz w:val="20"/>
          <w:szCs w:val="20"/>
        </w:rPr>
        <w:t>be</w:t>
      </w:r>
      <w:r w:rsidRPr="00512CAA">
        <w:rPr>
          <w:rFonts w:ascii="Cambria" w:hAnsi="Cambria" w:cs="Verdana"/>
          <w:sz w:val="20"/>
          <w:szCs w:val="20"/>
        </w:rPr>
        <w:t>y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d</w:t>
      </w:r>
      <w:r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sta</w:t>
      </w:r>
      <w:r w:rsidRPr="00512CAA">
        <w:rPr>
          <w:rFonts w:ascii="Cambria" w:hAnsi="Cambria" w:cs="Verdana"/>
          <w:spacing w:val="2"/>
          <w:sz w:val="20"/>
          <w:szCs w:val="20"/>
        </w:rPr>
        <w:t>n</w:t>
      </w:r>
      <w:r w:rsidRPr="00512CAA">
        <w:rPr>
          <w:rFonts w:ascii="Cambria" w:hAnsi="Cambria" w:cs="Verdana"/>
          <w:spacing w:val="1"/>
          <w:sz w:val="20"/>
          <w:szCs w:val="20"/>
        </w:rPr>
        <w:t>d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z w:val="20"/>
          <w:szCs w:val="20"/>
        </w:rPr>
        <w:t>d</w:t>
      </w:r>
      <w:r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1"/>
          <w:sz w:val="20"/>
          <w:szCs w:val="20"/>
        </w:rPr>
        <w:t>c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sz w:val="20"/>
          <w:szCs w:val="20"/>
        </w:rPr>
        <w:t>nt</w:t>
      </w:r>
      <w:r w:rsidRPr="00512CAA">
        <w:rPr>
          <w:rFonts w:ascii="Cambria" w:hAnsi="Cambria" w:cs="Verdana"/>
          <w:sz w:val="20"/>
          <w:szCs w:val="20"/>
        </w:rPr>
        <w:t>act,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2"/>
          <w:sz w:val="20"/>
          <w:szCs w:val="20"/>
        </w:rPr>
        <w:t>a</w:t>
      </w:r>
      <w:r w:rsidRPr="00512CAA">
        <w:rPr>
          <w:rFonts w:ascii="Cambria" w:hAnsi="Cambria" w:cs="Verdana"/>
          <w:sz w:val="20"/>
          <w:szCs w:val="20"/>
        </w:rPr>
        <w:t>ct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z w:val="20"/>
          <w:szCs w:val="20"/>
        </w:rPr>
        <w:t>v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z w:val="20"/>
          <w:szCs w:val="20"/>
        </w:rPr>
        <w:t>y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 xml:space="preserve">d </w:t>
      </w:r>
      <w:r w:rsidRPr="00512CAA">
        <w:rPr>
          <w:rFonts w:ascii="Cambria" w:hAnsi="Cambria" w:cs="Verdana"/>
          <w:spacing w:val="1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sz w:val="20"/>
          <w:szCs w:val="20"/>
        </w:rPr>
        <w:t>n/g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t</w:t>
      </w:r>
      <w:r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1"/>
          <w:sz w:val="20"/>
          <w:szCs w:val="20"/>
        </w:rPr>
        <w:t>re</w:t>
      </w:r>
      <w:r w:rsidRPr="00512CAA">
        <w:rPr>
          <w:rFonts w:ascii="Cambria" w:hAnsi="Cambria" w:cs="Verdana"/>
          <w:spacing w:val="1"/>
          <w:sz w:val="20"/>
          <w:szCs w:val="20"/>
        </w:rPr>
        <w:t>po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pacing w:val="3"/>
          <w:sz w:val="20"/>
          <w:szCs w:val="20"/>
        </w:rPr>
        <w:t>s</w:t>
      </w:r>
      <w:r w:rsidRPr="00512CAA">
        <w:rPr>
          <w:rFonts w:ascii="Cambria" w:hAnsi="Cambria" w:cs="Verdana"/>
          <w:sz w:val="20"/>
          <w:szCs w:val="20"/>
        </w:rPr>
        <w:t xml:space="preserve">? </w:t>
      </w:r>
      <w:r w:rsidRPr="00512CAA">
        <w:rPr>
          <w:rFonts w:ascii="Cambria" w:hAnsi="Cambria" w:cs="Verdana"/>
          <w:spacing w:val="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2"/>
          <w:sz w:val="20"/>
          <w:szCs w:val="20"/>
        </w:rPr>
        <w:t>I</w:t>
      </w:r>
      <w:r w:rsidRPr="00512CAA">
        <w:rPr>
          <w:rFonts w:ascii="Cambria" w:hAnsi="Cambria" w:cs="Verdana"/>
          <w:sz w:val="20"/>
          <w:szCs w:val="20"/>
        </w:rPr>
        <w:t>f y</w:t>
      </w:r>
      <w:r w:rsidRPr="00512CAA">
        <w:rPr>
          <w:rFonts w:ascii="Cambria" w:hAnsi="Cambria" w:cs="Verdana"/>
          <w:spacing w:val="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s,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p</w:t>
      </w:r>
      <w:r w:rsidRPr="00512CAA">
        <w:rPr>
          <w:rFonts w:ascii="Cambria" w:hAnsi="Cambria" w:cs="Verdana"/>
          <w:spacing w:val="3"/>
          <w:sz w:val="20"/>
          <w:szCs w:val="20"/>
        </w:rPr>
        <w:t>l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2"/>
          <w:sz w:val="20"/>
          <w:szCs w:val="20"/>
        </w:rPr>
        <w:t>s</w:t>
      </w:r>
      <w:r w:rsidRPr="00512CAA">
        <w:rPr>
          <w:rFonts w:ascii="Cambria" w:hAnsi="Cambria" w:cs="Verdana"/>
          <w:sz w:val="20"/>
          <w:szCs w:val="20"/>
        </w:rPr>
        <w:t>e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at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z w:val="20"/>
          <w:szCs w:val="20"/>
        </w:rPr>
        <w:t>ach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3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sam</w:t>
      </w:r>
      <w:r w:rsidRPr="00512CAA">
        <w:rPr>
          <w:rFonts w:ascii="Cambria" w:hAnsi="Cambria" w:cs="Verdana"/>
          <w:spacing w:val="1"/>
          <w:sz w:val="20"/>
          <w:szCs w:val="20"/>
        </w:rPr>
        <w:t>p</w:t>
      </w:r>
      <w:r w:rsidRPr="00512CAA">
        <w:rPr>
          <w:rFonts w:ascii="Cambria" w:hAnsi="Cambria" w:cs="Verdana"/>
          <w:spacing w:val="3"/>
          <w:sz w:val="20"/>
          <w:szCs w:val="20"/>
        </w:rPr>
        <w:t>l</w:t>
      </w:r>
      <w:r w:rsidRPr="00512CAA">
        <w:rPr>
          <w:rFonts w:ascii="Cambria" w:hAnsi="Cambria" w:cs="Verdana"/>
          <w:sz w:val="20"/>
          <w:szCs w:val="20"/>
        </w:rPr>
        <w:t>e</w:t>
      </w:r>
      <w:r w:rsidRPr="00512CAA">
        <w:rPr>
          <w:rFonts w:ascii="Cambria" w:hAnsi="Cambria" w:cs="Verdana"/>
          <w:spacing w:val="-5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-2"/>
          <w:sz w:val="20"/>
          <w:szCs w:val="20"/>
        </w:rPr>
        <w:t>r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3"/>
          <w:sz w:val="20"/>
          <w:szCs w:val="20"/>
        </w:rPr>
        <w:t>p</w:t>
      </w:r>
      <w:r w:rsidRPr="00512CAA">
        <w:rPr>
          <w:rFonts w:ascii="Cambria" w:hAnsi="Cambria" w:cs="Verdana"/>
          <w:spacing w:val="1"/>
          <w:sz w:val="20"/>
          <w:szCs w:val="20"/>
        </w:rPr>
        <w:t>o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z w:val="20"/>
          <w:szCs w:val="20"/>
        </w:rPr>
        <w:t>,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3"/>
          <w:sz w:val="20"/>
          <w:szCs w:val="20"/>
        </w:rPr>
        <w:t>m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2"/>
          <w:sz w:val="20"/>
          <w:szCs w:val="20"/>
        </w:rPr>
        <w:t>c</w:t>
      </w:r>
      <w:r w:rsidRPr="00512CAA">
        <w:rPr>
          <w:rFonts w:ascii="Cambria" w:hAnsi="Cambria" w:cs="Verdana"/>
          <w:sz w:val="20"/>
          <w:szCs w:val="20"/>
        </w:rPr>
        <w:t>k</w:t>
      </w:r>
      <w:r w:rsidRPr="00512CAA">
        <w:rPr>
          <w:rFonts w:ascii="Cambria" w:hAnsi="Cambria" w:cs="Verdana"/>
          <w:spacing w:val="1"/>
          <w:sz w:val="20"/>
          <w:szCs w:val="20"/>
        </w:rPr>
        <w:t>up</w:t>
      </w:r>
      <w:r w:rsidRPr="00512CAA">
        <w:rPr>
          <w:rFonts w:ascii="Cambria" w:hAnsi="Cambria" w:cs="Verdana"/>
          <w:sz w:val="20"/>
          <w:szCs w:val="20"/>
        </w:rPr>
        <w:t>,</w:t>
      </w:r>
      <w:r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1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>r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a</w:t>
      </w:r>
      <w:r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512CAA">
        <w:rPr>
          <w:rFonts w:ascii="Cambria" w:hAnsi="Cambria" w:cs="Verdana"/>
          <w:spacing w:val="3"/>
          <w:sz w:val="20"/>
          <w:szCs w:val="20"/>
        </w:rPr>
        <w:t>d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2"/>
          <w:sz w:val="20"/>
          <w:szCs w:val="20"/>
        </w:rPr>
        <w:t>s</w:t>
      </w:r>
      <w:r w:rsidRPr="00512CAA">
        <w:rPr>
          <w:rFonts w:ascii="Cambria" w:hAnsi="Cambria" w:cs="Verdana"/>
          <w:sz w:val="20"/>
          <w:szCs w:val="20"/>
        </w:rPr>
        <w:t>c</w:t>
      </w:r>
      <w:r w:rsidRPr="00512CAA">
        <w:rPr>
          <w:rFonts w:ascii="Cambria" w:hAnsi="Cambria" w:cs="Verdana"/>
          <w:spacing w:val="-2"/>
          <w:sz w:val="20"/>
          <w:szCs w:val="20"/>
        </w:rPr>
        <w:t>r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sz w:val="20"/>
          <w:szCs w:val="20"/>
        </w:rPr>
        <w:t>pt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 xml:space="preserve">n 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z w:val="20"/>
          <w:szCs w:val="20"/>
        </w:rPr>
        <w:t>f y</w:t>
      </w:r>
      <w:r w:rsidRPr="00512CAA">
        <w:rPr>
          <w:rFonts w:ascii="Cambria" w:hAnsi="Cambria" w:cs="Verdana"/>
          <w:spacing w:val="-1"/>
          <w:sz w:val="20"/>
          <w:szCs w:val="20"/>
        </w:rPr>
        <w:t>o</w:t>
      </w:r>
      <w:r w:rsidRPr="00512CAA">
        <w:rPr>
          <w:rFonts w:ascii="Cambria" w:hAnsi="Cambria" w:cs="Verdana"/>
          <w:spacing w:val="1"/>
          <w:sz w:val="20"/>
          <w:szCs w:val="20"/>
        </w:rPr>
        <w:t>u</w:t>
      </w:r>
      <w:r w:rsidRPr="00512CAA">
        <w:rPr>
          <w:rFonts w:ascii="Cambria" w:hAnsi="Cambria" w:cs="Verdana"/>
          <w:sz w:val="20"/>
          <w:szCs w:val="20"/>
        </w:rPr>
        <w:t>r</w:t>
      </w:r>
      <w:r w:rsidRPr="00512CAA">
        <w:rPr>
          <w:rFonts w:ascii="Cambria" w:hAnsi="Cambria" w:cs="Verdana"/>
          <w:spacing w:val="1"/>
          <w:sz w:val="20"/>
          <w:szCs w:val="20"/>
        </w:rPr>
        <w:t xml:space="preserve"> r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1"/>
          <w:sz w:val="20"/>
          <w:szCs w:val="20"/>
        </w:rPr>
        <w:t>po</w:t>
      </w:r>
      <w:r w:rsidRPr="00512CAA">
        <w:rPr>
          <w:rFonts w:ascii="Cambria" w:hAnsi="Cambria" w:cs="Verdana"/>
          <w:spacing w:val="-1"/>
          <w:sz w:val="20"/>
          <w:szCs w:val="20"/>
        </w:rPr>
        <w:t>r</w:t>
      </w:r>
      <w:r w:rsidRPr="00512CAA">
        <w:rPr>
          <w:rFonts w:ascii="Cambria" w:hAnsi="Cambria" w:cs="Verdana"/>
          <w:spacing w:val="1"/>
          <w:sz w:val="20"/>
          <w:szCs w:val="20"/>
        </w:rPr>
        <w:t>t</w:t>
      </w:r>
      <w:r w:rsidRPr="00512CAA">
        <w:rPr>
          <w:rFonts w:ascii="Cambria" w:hAnsi="Cambria" w:cs="Verdana"/>
          <w:spacing w:val="3"/>
          <w:sz w:val="20"/>
          <w:szCs w:val="20"/>
        </w:rPr>
        <w:t>i</w:t>
      </w:r>
      <w:r w:rsidRPr="00512CAA">
        <w:rPr>
          <w:rFonts w:ascii="Cambria" w:hAnsi="Cambria" w:cs="Verdana"/>
          <w:spacing w:val="1"/>
          <w:sz w:val="20"/>
          <w:szCs w:val="20"/>
        </w:rPr>
        <w:t>n</w:t>
      </w:r>
      <w:r w:rsidRPr="00512CAA">
        <w:rPr>
          <w:rFonts w:ascii="Cambria" w:hAnsi="Cambria" w:cs="Verdana"/>
          <w:sz w:val="20"/>
          <w:szCs w:val="20"/>
        </w:rPr>
        <w:t>g</w:t>
      </w:r>
      <w:r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512CAA">
        <w:rPr>
          <w:rFonts w:ascii="Cambria" w:hAnsi="Cambria" w:cs="Verdana"/>
          <w:sz w:val="20"/>
          <w:szCs w:val="20"/>
        </w:rPr>
        <w:t>ne</w:t>
      </w:r>
      <w:r w:rsidRPr="00512CAA">
        <w:rPr>
          <w:rFonts w:ascii="Cambria" w:hAnsi="Cambria" w:cs="Verdana"/>
          <w:spacing w:val="-1"/>
          <w:sz w:val="20"/>
          <w:szCs w:val="20"/>
        </w:rPr>
        <w:t>e</w:t>
      </w:r>
      <w:r w:rsidRPr="00512CAA">
        <w:rPr>
          <w:rFonts w:ascii="Cambria" w:hAnsi="Cambria" w:cs="Verdana"/>
          <w:spacing w:val="1"/>
          <w:sz w:val="20"/>
          <w:szCs w:val="20"/>
        </w:rPr>
        <w:t>d</w:t>
      </w:r>
      <w:r w:rsidRPr="00512CAA">
        <w:rPr>
          <w:rFonts w:ascii="Cambria" w:hAnsi="Cambria" w:cs="Verdana"/>
          <w:sz w:val="20"/>
          <w:szCs w:val="20"/>
        </w:rPr>
        <w:t>s.</w:t>
      </w:r>
    </w:p>
    <w:p w:rsidR="00512CAA" w:rsidRPr="00512CAA" w:rsidRDefault="00512CAA" w:rsidP="00512CAA">
      <w:pPr>
        <w:widowControl w:val="0"/>
        <w:tabs>
          <w:tab w:val="left" w:pos="1400"/>
        </w:tabs>
        <w:autoSpaceDE w:val="0"/>
        <w:autoSpaceDN w:val="0"/>
        <w:adjustRightInd w:val="0"/>
        <w:spacing w:line="242" w:lineRule="exact"/>
        <w:ind w:left="2190"/>
        <w:rPr>
          <w:rFonts w:ascii="Cambria" w:hAnsi="Cambria" w:cs="Verdana"/>
          <w:position w:val="-1"/>
          <w:sz w:val="20"/>
          <w:szCs w:val="20"/>
        </w:rPr>
      </w:pPr>
    </w:p>
    <w:p w:rsidR="007433DC" w:rsidRPr="007433DC" w:rsidRDefault="007433DC" w:rsidP="007433D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  <w:sz w:val="20"/>
          <w:szCs w:val="20"/>
        </w:rPr>
      </w:pPr>
      <w:r>
        <w:rPr>
          <w:rFonts w:ascii="Cambria" w:hAnsi="Cambria" w:cs="Verdana"/>
          <w:b/>
          <w:bCs/>
          <w:color w:val="000000"/>
          <w:spacing w:val="-1"/>
          <w:sz w:val="20"/>
          <w:szCs w:val="20"/>
        </w:rPr>
        <w:t>Security</w:t>
      </w:r>
      <w:r>
        <w:rPr>
          <w:rFonts w:ascii="Cambria" w:hAnsi="Cambria" w:cs="Verdana"/>
          <w:color w:val="000000"/>
          <w:sz w:val="20"/>
          <w:szCs w:val="20"/>
        </w:rPr>
        <w:t xml:space="preserve">. </w:t>
      </w:r>
      <w:r w:rsidRPr="007433DC">
        <w:rPr>
          <w:rFonts w:ascii="Cambria" w:hAnsi="Cambria" w:cs="Verdana"/>
          <w:color w:val="000000"/>
          <w:sz w:val="20"/>
          <w:szCs w:val="20"/>
        </w:rPr>
        <w:t>D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z w:val="20"/>
          <w:szCs w:val="20"/>
        </w:rPr>
        <w:t>s</w:t>
      </w:r>
      <w:r w:rsidRPr="007433DC">
        <w:rPr>
          <w:rFonts w:ascii="Cambria" w:hAnsi="Cambria" w:cs="Verdana"/>
          <w:color w:val="000000"/>
          <w:spacing w:val="-3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2"/>
          <w:sz w:val="20"/>
          <w:szCs w:val="20"/>
        </w:rPr>
        <w:t>a</w:t>
      </w:r>
      <w:r w:rsidRPr="007433DC">
        <w:rPr>
          <w:rFonts w:ascii="Cambria" w:hAnsi="Cambria" w:cs="Verdana"/>
          <w:color w:val="000000"/>
          <w:sz w:val="20"/>
          <w:szCs w:val="20"/>
        </w:rPr>
        <w:t>c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c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pacing w:val="2"/>
          <w:sz w:val="20"/>
          <w:szCs w:val="20"/>
        </w:rPr>
        <w:t>s</w:t>
      </w:r>
      <w:r w:rsidRPr="007433DC">
        <w:rPr>
          <w:rFonts w:ascii="Cambria" w:hAnsi="Cambria" w:cs="Verdana"/>
          <w:color w:val="000000"/>
          <w:sz w:val="20"/>
          <w:szCs w:val="20"/>
        </w:rPr>
        <w:t>s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z w:val="20"/>
          <w:szCs w:val="20"/>
        </w:rPr>
        <w:t>o a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n</w:t>
      </w:r>
      <w:r w:rsidRPr="007433DC">
        <w:rPr>
          <w:rFonts w:ascii="Cambria" w:hAnsi="Cambria" w:cs="Verdana"/>
          <w:color w:val="000000"/>
          <w:sz w:val="20"/>
          <w:szCs w:val="20"/>
        </w:rPr>
        <w:t xml:space="preserve">y 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7433DC">
        <w:rPr>
          <w:rFonts w:ascii="Cambria" w:hAnsi="Cambria" w:cs="Verdana"/>
          <w:color w:val="000000"/>
          <w:sz w:val="20"/>
          <w:szCs w:val="20"/>
        </w:rPr>
        <w:t>f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h</w:t>
      </w:r>
      <w:r w:rsidRPr="007433DC">
        <w:rPr>
          <w:rFonts w:ascii="Cambria" w:hAnsi="Cambria" w:cs="Verdana"/>
          <w:color w:val="000000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c</w:t>
      </w:r>
      <w:r w:rsidRPr="007433DC">
        <w:rPr>
          <w:rFonts w:ascii="Cambria" w:hAnsi="Cambria" w:cs="Verdana"/>
          <w:color w:val="000000"/>
          <w:sz w:val="20"/>
          <w:szCs w:val="20"/>
        </w:rPr>
        <w:t>a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go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r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z w:val="20"/>
          <w:szCs w:val="20"/>
        </w:rPr>
        <w:t xml:space="preserve">s 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7433DC">
        <w:rPr>
          <w:rFonts w:ascii="Cambria" w:hAnsi="Cambria" w:cs="Verdana"/>
          <w:color w:val="000000"/>
          <w:sz w:val="20"/>
          <w:szCs w:val="20"/>
        </w:rPr>
        <w:t>f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d</w:t>
      </w:r>
      <w:r w:rsidRPr="007433DC">
        <w:rPr>
          <w:rFonts w:ascii="Cambria" w:hAnsi="Cambria" w:cs="Verdana"/>
          <w:color w:val="000000"/>
          <w:sz w:val="20"/>
          <w:szCs w:val="20"/>
        </w:rPr>
        <w:t>a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z w:val="20"/>
          <w:szCs w:val="20"/>
        </w:rPr>
        <w:t>a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(</w:t>
      </w:r>
      <w:r w:rsidRPr="007433DC">
        <w:rPr>
          <w:rFonts w:ascii="Cambria" w:hAnsi="Cambria" w:cs="Verdana"/>
          <w:color w:val="000000"/>
          <w:spacing w:val="2"/>
          <w:sz w:val="20"/>
          <w:szCs w:val="20"/>
        </w:rPr>
        <w:t>c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nt</w:t>
      </w:r>
      <w:r w:rsidRPr="007433DC">
        <w:rPr>
          <w:rFonts w:ascii="Cambria" w:hAnsi="Cambria" w:cs="Verdana"/>
          <w:color w:val="000000"/>
          <w:sz w:val="20"/>
          <w:szCs w:val="20"/>
        </w:rPr>
        <w:t>acts,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 xml:space="preserve"> o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r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g</w:t>
      </w:r>
      <w:r w:rsidRPr="007433DC">
        <w:rPr>
          <w:rFonts w:ascii="Cambria" w:hAnsi="Cambria" w:cs="Verdana"/>
          <w:color w:val="000000"/>
          <w:sz w:val="20"/>
          <w:szCs w:val="20"/>
        </w:rPr>
        <w:t>a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n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z</w:t>
      </w:r>
      <w:r w:rsidRPr="007433DC">
        <w:rPr>
          <w:rFonts w:ascii="Cambria" w:hAnsi="Cambria" w:cs="Verdana"/>
          <w:color w:val="000000"/>
          <w:sz w:val="20"/>
          <w:szCs w:val="20"/>
        </w:rPr>
        <w:t>a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n</w:t>
      </w:r>
      <w:r w:rsidRPr="007433DC">
        <w:rPr>
          <w:rFonts w:ascii="Cambria" w:hAnsi="Cambria" w:cs="Verdana"/>
          <w:color w:val="000000"/>
          <w:sz w:val="20"/>
          <w:szCs w:val="20"/>
        </w:rPr>
        <w:t>s,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d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n</w:t>
      </w:r>
      <w:r w:rsidRPr="007433DC">
        <w:rPr>
          <w:rFonts w:ascii="Cambria" w:hAnsi="Cambria" w:cs="Verdana"/>
          <w:color w:val="000000"/>
          <w:sz w:val="20"/>
          <w:szCs w:val="20"/>
        </w:rPr>
        <w:t>a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n</w:t>
      </w:r>
      <w:r w:rsidRPr="007433DC">
        <w:rPr>
          <w:rFonts w:ascii="Cambria" w:hAnsi="Cambria" w:cs="Verdana"/>
          <w:color w:val="000000"/>
          <w:sz w:val="20"/>
          <w:szCs w:val="20"/>
        </w:rPr>
        <w:t>s,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 xml:space="preserve"> e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pacing w:val="2"/>
          <w:sz w:val="20"/>
          <w:szCs w:val="20"/>
        </w:rPr>
        <w:t>c</w:t>
      </w:r>
      <w:r w:rsidRPr="007433DC">
        <w:rPr>
          <w:rFonts w:ascii="Cambria" w:hAnsi="Cambria" w:cs="Verdana"/>
          <w:color w:val="000000"/>
          <w:sz w:val="20"/>
          <w:szCs w:val="20"/>
        </w:rPr>
        <w:t>.)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ne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z w:val="20"/>
          <w:szCs w:val="20"/>
        </w:rPr>
        <w:t>d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to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 xml:space="preserve">be 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r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z w:val="20"/>
          <w:szCs w:val="20"/>
        </w:rPr>
        <w:t>st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r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7433DC">
        <w:rPr>
          <w:rFonts w:ascii="Cambria" w:hAnsi="Cambria" w:cs="Verdana"/>
          <w:color w:val="000000"/>
          <w:sz w:val="20"/>
          <w:szCs w:val="20"/>
        </w:rPr>
        <w:t>ct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d</w:t>
      </w:r>
      <w:r w:rsidRPr="007433DC">
        <w:rPr>
          <w:rFonts w:ascii="Cambria" w:hAnsi="Cambria" w:cs="Verdana"/>
          <w:color w:val="000000"/>
          <w:sz w:val="20"/>
          <w:szCs w:val="20"/>
        </w:rPr>
        <w:t>?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If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s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>o</w:t>
      </w:r>
      <w:r w:rsidRPr="007433DC">
        <w:rPr>
          <w:rFonts w:ascii="Cambria" w:hAnsi="Cambria" w:cs="Verdana"/>
          <w:color w:val="000000"/>
          <w:sz w:val="20"/>
          <w:szCs w:val="20"/>
        </w:rPr>
        <w:t>,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d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z w:val="20"/>
          <w:szCs w:val="20"/>
        </w:rPr>
        <w:t>a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7433DC">
        <w:rPr>
          <w:rFonts w:ascii="Cambria" w:hAnsi="Cambria" w:cs="Verdana"/>
          <w:color w:val="000000"/>
          <w:sz w:val="20"/>
          <w:szCs w:val="20"/>
        </w:rPr>
        <w:t>l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w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h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7433DC">
        <w:rPr>
          <w:rFonts w:ascii="Cambria" w:hAnsi="Cambria" w:cs="Verdana"/>
          <w:color w:val="000000"/>
          <w:sz w:val="20"/>
          <w:szCs w:val="20"/>
        </w:rPr>
        <w:t>ch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u</w:t>
      </w:r>
      <w:r w:rsidRPr="007433DC">
        <w:rPr>
          <w:rFonts w:ascii="Cambria" w:hAnsi="Cambria" w:cs="Verdana"/>
          <w:color w:val="000000"/>
          <w:sz w:val="20"/>
          <w:szCs w:val="20"/>
        </w:rPr>
        <w:t>s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r</w:t>
      </w:r>
      <w:r w:rsidRPr="007433DC">
        <w:rPr>
          <w:rFonts w:ascii="Cambria" w:hAnsi="Cambria" w:cs="Verdana"/>
          <w:color w:val="000000"/>
          <w:sz w:val="20"/>
          <w:szCs w:val="20"/>
        </w:rPr>
        <w:t>s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d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z w:val="20"/>
          <w:szCs w:val="20"/>
        </w:rPr>
        <w:t>f</w:t>
      </w:r>
      <w:r w:rsidRPr="007433DC">
        <w:rPr>
          <w:rFonts w:ascii="Cambria" w:hAnsi="Cambria" w:cs="Verdana"/>
          <w:color w:val="000000"/>
          <w:spacing w:val="2"/>
          <w:sz w:val="20"/>
          <w:szCs w:val="20"/>
        </w:rPr>
        <w:t>i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n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z w:val="20"/>
          <w:szCs w:val="20"/>
        </w:rPr>
        <w:t>d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ab</w:t>
      </w:r>
      <w:r w:rsidRPr="007433DC">
        <w:rPr>
          <w:rFonts w:ascii="Cambria" w:hAnsi="Cambria" w:cs="Verdana"/>
          <w:color w:val="000000"/>
          <w:spacing w:val="2"/>
          <w:sz w:val="20"/>
          <w:szCs w:val="20"/>
        </w:rPr>
        <w:t>o</w:t>
      </w:r>
      <w:r w:rsidRPr="007433DC">
        <w:rPr>
          <w:rFonts w:ascii="Cambria" w:hAnsi="Cambria" w:cs="Verdana"/>
          <w:color w:val="000000"/>
          <w:sz w:val="20"/>
          <w:szCs w:val="20"/>
        </w:rPr>
        <w:t>ve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sho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u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l</w:t>
      </w:r>
      <w:r w:rsidRPr="007433DC">
        <w:rPr>
          <w:rFonts w:ascii="Cambria" w:hAnsi="Cambria" w:cs="Verdana"/>
          <w:color w:val="000000"/>
          <w:sz w:val="20"/>
          <w:szCs w:val="20"/>
        </w:rPr>
        <w:t>d</w:t>
      </w:r>
      <w:r w:rsidRPr="007433DC">
        <w:rPr>
          <w:rFonts w:ascii="Cambria" w:hAnsi="Cambria" w:cs="Verdana"/>
          <w:color w:val="000000"/>
          <w:spacing w:val="-4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NO</w:t>
      </w:r>
      <w:r w:rsidRPr="007433DC">
        <w:rPr>
          <w:rFonts w:ascii="Cambria" w:hAnsi="Cambria" w:cs="Verdana"/>
          <w:color w:val="000000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h</w:t>
      </w:r>
      <w:r w:rsidRPr="007433DC">
        <w:rPr>
          <w:rFonts w:ascii="Cambria" w:hAnsi="Cambria" w:cs="Verdana"/>
          <w:color w:val="000000"/>
          <w:spacing w:val="2"/>
          <w:sz w:val="20"/>
          <w:szCs w:val="20"/>
        </w:rPr>
        <w:t>a</w:t>
      </w:r>
      <w:r w:rsidRPr="007433DC">
        <w:rPr>
          <w:rFonts w:ascii="Cambria" w:hAnsi="Cambria" w:cs="Verdana"/>
          <w:color w:val="000000"/>
          <w:sz w:val="20"/>
          <w:szCs w:val="20"/>
        </w:rPr>
        <w:t>ve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ac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c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7433DC">
        <w:rPr>
          <w:rFonts w:ascii="Cambria" w:hAnsi="Cambria" w:cs="Verdana"/>
          <w:color w:val="000000"/>
          <w:sz w:val="20"/>
          <w:szCs w:val="20"/>
        </w:rPr>
        <w:t>ss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to</w:t>
      </w:r>
      <w:r w:rsidRPr="007433DC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par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7433DC">
        <w:rPr>
          <w:rFonts w:ascii="Cambria" w:hAnsi="Cambria" w:cs="Verdana"/>
          <w:color w:val="000000"/>
          <w:sz w:val="20"/>
          <w:szCs w:val="20"/>
        </w:rPr>
        <w:t>cu</w:t>
      </w:r>
      <w:r w:rsidRPr="007433DC">
        <w:rPr>
          <w:rFonts w:ascii="Cambria" w:hAnsi="Cambria" w:cs="Verdana"/>
          <w:color w:val="000000"/>
          <w:spacing w:val="3"/>
          <w:sz w:val="20"/>
          <w:szCs w:val="20"/>
        </w:rPr>
        <w:t>l</w:t>
      </w:r>
      <w:r w:rsidRPr="007433DC">
        <w:rPr>
          <w:rFonts w:ascii="Cambria" w:hAnsi="Cambria" w:cs="Verdana"/>
          <w:color w:val="000000"/>
          <w:sz w:val="20"/>
          <w:szCs w:val="20"/>
        </w:rPr>
        <w:t>ar</w:t>
      </w:r>
      <w:r w:rsidRPr="007433DC">
        <w:rPr>
          <w:rFonts w:ascii="Cambria" w:hAnsi="Cambria" w:cs="Verdana"/>
          <w:color w:val="000000"/>
          <w:spacing w:val="-4"/>
          <w:sz w:val="20"/>
          <w:szCs w:val="20"/>
        </w:rPr>
        <w:t xml:space="preserve"> </w:t>
      </w:r>
      <w:r w:rsidRPr="007433DC">
        <w:rPr>
          <w:rFonts w:ascii="Cambria" w:hAnsi="Cambria" w:cs="Verdana"/>
          <w:color w:val="000000"/>
          <w:sz w:val="20"/>
          <w:szCs w:val="20"/>
        </w:rPr>
        <w:t>da</w:t>
      </w:r>
      <w:r w:rsidRPr="007433DC">
        <w:rPr>
          <w:rFonts w:ascii="Cambria" w:hAnsi="Cambria" w:cs="Verdana"/>
          <w:color w:val="000000"/>
          <w:spacing w:val="1"/>
          <w:sz w:val="20"/>
          <w:szCs w:val="20"/>
        </w:rPr>
        <w:t>t</w:t>
      </w:r>
      <w:r w:rsidRPr="007433DC">
        <w:rPr>
          <w:rFonts w:ascii="Cambria" w:hAnsi="Cambria" w:cs="Verdana"/>
          <w:color w:val="000000"/>
          <w:sz w:val="20"/>
          <w:szCs w:val="20"/>
        </w:rPr>
        <w:t>a.</w:t>
      </w:r>
    </w:p>
    <w:p w:rsidR="007433DC" w:rsidRDefault="007433DC" w:rsidP="007433DC">
      <w:pPr>
        <w:pStyle w:val="ListParagraph"/>
        <w:rPr>
          <w:rFonts w:ascii="Cambria" w:hAnsi="Cambria" w:cs="Verdana"/>
          <w:b/>
          <w:spacing w:val="-1"/>
          <w:sz w:val="20"/>
          <w:szCs w:val="20"/>
        </w:rPr>
      </w:pPr>
    </w:p>
    <w:p w:rsidR="00C03FD6" w:rsidRPr="00512CAA" w:rsidRDefault="00512CAA" w:rsidP="00512CAA">
      <w:pPr>
        <w:widowControl w:val="0"/>
        <w:numPr>
          <w:ilvl w:val="0"/>
          <w:numId w:val="9"/>
        </w:numPr>
        <w:tabs>
          <w:tab w:val="left" w:pos="1400"/>
        </w:tabs>
        <w:autoSpaceDE w:val="0"/>
        <w:autoSpaceDN w:val="0"/>
        <w:adjustRightInd w:val="0"/>
        <w:spacing w:line="242" w:lineRule="exact"/>
        <w:rPr>
          <w:rFonts w:ascii="Cambria" w:hAnsi="Cambria" w:cs="Verdana"/>
          <w:position w:val="-1"/>
          <w:sz w:val="20"/>
          <w:szCs w:val="20"/>
        </w:rPr>
      </w:pPr>
      <w:r w:rsidRPr="00512CAA">
        <w:rPr>
          <w:rFonts w:ascii="Cambria" w:hAnsi="Cambria" w:cs="Verdana"/>
          <w:b/>
          <w:spacing w:val="-1"/>
          <w:sz w:val="20"/>
          <w:szCs w:val="20"/>
        </w:rPr>
        <w:t>Data migration</w:t>
      </w:r>
      <w:r w:rsidRPr="00512CAA">
        <w:rPr>
          <w:rFonts w:ascii="Cambria" w:hAnsi="Cambria" w:cs="Verdana"/>
          <w:b/>
          <w:position w:val="-1"/>
          <w:sz w:val="20"/>
          <w:szCs w:val="20"/>
        </w:rPr>
        <w:t>.</w:t>
      </w:r>
      <w:r>
        <w:rPr>
          <w:rFonts w:ascii="Cambria" w:hAnsi="Cambria" w:cs="Verdana"/>
          <w:position w:val="-1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We</w:t>
      </w:r>
      <w:r w:rsidR="00C03FD6" w:rsidRPr="00512CAA">
        <w:rPr>
          <w:rFonts w:ascii="Cambria" w:hAnsi="Cambria" w:cs="Verdana"/>
          <w:spacing w:val="-4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h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a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v</w:t>
      </w:r>
      <w:r w:rsidR="00C03FD6" w:rsidRPr="00512CAA">
        <w:rPr>
          <w:rFonts w:ascii="Cambria" w:hAnsi="Cambria" w:cs="Verdana"/>
          <w:sz w:val="20"/>
          <w:szCs w:val="20"/>
        </w:rPr>
        <w:t>e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p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r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o</w:t>
      </w:r>
      <w:r w:rsidR="00C03FD6" w:rsidRPr="00512CAA">
        <w:rPr>
          <w:rFonts w:ascii="Cambria" w:hAnsi="Cambria" w:cs="Verdana"/>
          <w:sz w:val="20"/>
          <w:szCs w:val="20"/>
        </w:rPr>
        <w:t>v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i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d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z w:val="20"/>
          <w:szCs w:val="20"/>
        </w:rPr>
        <w:t xml:space="preserve">d 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t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z w:val="20"/>
          <w:szCs w:val="20"/>
        </w:rPr>
        <w:t>m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pl</w:t>
      </w:r>
      <w:r w:rsidR="00C03FD6" w:rsidRPr="00512CAA">
        <w:rPr>
          <w:rFonts w:ascii="Cambria" w:hAnsi="Cambria" w:cs="Verdana"/>
          <w:sz w:val="20"/>
          <w:szCs w:val="20"/>
        </w:rPr>
        <w:t>a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t</w:t>
      </w:r>
      <w:r w:rsidR="00C03FD6" w:rsidRPr="00512CAA">
        <w:rPr>
          <w:rFonts w:ascii="Cambria" w:hAnsi="Cambria" w:cs="Verdana"/>
          <w:sz w:val="20"/>
          <w:szCs w:val="20"/>
        </w:rPr>
        <w:t>es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f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o</w:t>
      </w:r>
      <w:r w:rsidR="00C03FD6" w:rsidRPr="00512CAA">
        <w:rPr>
          <w:rFonts w:ascii="Cambria" w:hAnsi="Cambria" w:cs="Verdana"/>
          <w:sz w:val="20"/>
          <w:szCs w:val="20"/>
        </w:rPr>
        <w:t>r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y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512CAA">
        <w:rPr>
          <w:rFonts w:ascii="Cambria" w:hAnsi="Cambria" w:cs="Verdana"/>
          <w:sz w:val="20"/>
          <w:szCs w:val="20"/>
        </w:rPr>
        <w:t>u to add your data a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f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t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z w:val="20"/>
          <w:szCs w:val="20"/>
        </w:rPr>
        <w:t>r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y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512CAA">
        <w:rPr>
          <w:rFonts w:ascii="Cambria" w:hAnsi="Cambria" w:cs="Verdana"/>
          <w:sz w:val="20"/>
          <w:szCs w:val="20"/>
        </w:rPr>
        <w:t xml:space="preserve">u 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e</w:t>
      </w:r>
      <w:r w:rsidR="00C03FD6" w:rsidRPr="00512CAA">
        <w:rPr>
          <w:rFonts w:ascii="Cambria" w:hAnsi="Cambria" w:cs="Verdana"/>
          <w:sz w:val="20"/>
          <w:szCs w:val="20"/>
        </w:rPr>
        <w:t>xp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o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r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t/e</w:t>
      </w:r>
      <w:r w:rsidR="00C03FD6" w:rsidRPr="00512CAA">
        <w:rPr>
          <w:rFonts w:ascii="Cambria" w:hAnsi="Cambria" w:cs="Verdana"/>
          <w:sz w:val="20"/>
          <w:szCs w:val="20"/>
        </w:rPr>
        <w:t>xt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r</w:t>
      </w:r>
      <w:r w:rsidR="00C03FD6" w:rsidRPr="00512CAA">
        <w:rPr>
          <w:rFonts w:ascii="Cambria" w:hAnsi="Cambria" w:cs="Verdana"/>
          <w:sz w:val="20"/>
          <w:szCs w:val="20"/>
        </w:rPr>
        <w:t>act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i</w:t>
      </w:r>
      <w:r w:rsidR="00C03FD6" w:rsidRPr="00512CAA">
        <w:rPr>
          <w:rFonts w:ascii="Cambria" w:hAnsi="Cambria" w:cs="Verdana"/>
          <w:sz w:val="20"/>
          <w:szCs w:val="20"/>
        </w:rPr>
        <w:t>t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 xml:space="preserve"> fro</w:t>
      </w:r>
      <w:r w:rsidR="00C03FD6" w:rsidRPr="00512CAA">
        <w:rPr>
          <w:rFonts w:ascii="Cambria" w:hAnsi="Cambria" w:cs="Verdana"/>
          <w:sz w:val="20"/>
          <w:szCs w:val="20"/>
        </w:rPr>
        <w:t>m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y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u</w:t>
      </w:r>
      <w:r w:rsidR="00C03FD6" w:rsidRPr="00512CAA">
        <w:rPr>
          <w:rFonts w:ascii="Cambria" w:hAnsi="Cambria" w:cs="Verdana"/>
          <w:sz w:val="20"/>
          <w:szCs w:val="20"/>
        </w:rPr>
        <w:t>r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 xml:space="preserve"> e</w:t>
      </w:r>
      <w:r w:rsidR="00C03FD6" w:rsidRPr="00512CAA">
        <w:rPr>
          <w:rFonts w:ascii="Cambria" w:hAnsi="Cambria" w:cs="Verdana"/>
          <w:sz w:val="20"/>
          <w:szCs w:val="20"/>
        </w:rPr>
        <w:t>x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i</w:t>
      </w:r>
      <w:r w:rsidR="00C03FD6" w:rsidRPr="00512CAA">
        <w:rPr>
          <w:rFonts w:ascii="Cambria" w:hAnsi="Cambria" w:cs="Verdana"/>
          <w:sz w:val="20"/>
          <w:szCs w:val="20"/>
        </w:rPr>
        <w:t>st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i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n</w:t>
      </w:r>
      <w:r w:rsidR="00C03FD6" w:rsidRPr="00512CAA">
        <w:rPr>
          <w:rFonts w:ascii="Cambria" w:hAnsi="Cambria" w:cs="Verdana"/>
          <w:sz w:val="20"/>
          <w:szCs w:val="20"/>
        </w:rPr>
        <w:t>g s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y</w:t>
      </w:r>
      <w:r w:rsidR="00C03FD6" w:rsidRPr="00512CAA">
        <w:rPr>
          <w:rFonts w:ascii="Cambria" w:hAnsi="Cambria" w:cs="Verdana"/>
          <w:sz w:val="20"/>
          <w:szCs w:val="20"/>
        </w:rPr>
        <w:t>s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t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m</w:t>
      </w:r>
      <w:r w:rsidR="00C03FD6" w:rsidRPr="00512CAA">
        <w:rPr>
          <w:rFonts w:ascii="Cambria" w:hAnsi="Cambria" w:cs="Verdana"/>
          <w:sz w:val="20"/>
          <w:szCs w:val="20"/>
        </w:rPr>
        <w:t>.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Y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512CAA">
        <w:rPr>
          <w:rFonts w:ascii="Cambria" w:hAnsi="Cambria" w:cs="Verdana"/>
          <w:sz w:val="20"/>
          <w:szCs w:val="20"/>
        </w:rPr>
        <w:t>u w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i</w:t>
      </w:r>
      <w:r w:rsidR="00C03FD6" w:rsidRPr="00512CAA">
        <w:rPr>
          <w:rFonts w:ascii="Cambria" w:hAnsi="Cambria" w:cs="Verdana"/>
          <w:sz w:val="20"/>
          <w:szCs w:val="20"/>
        </w:rPr>
        <w:t>ll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ne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z w:val="20"/>
          <w:szCs w:val="20"/>
        </w:rPr>
        <w:t>d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to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m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d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i</w:t>
      </w:r>
      <w:r w:rsidR="00C03FD6" w:rsidRPr="00512CAA">
        <w:rPr>
          <w:rFonts w:ascii="Cambria" w:hAnsi="Cambria" w:cs="Verdana"/>
          <w:sz w:val="20"/>
          <w:szCs w:val="20"/>
        </w:rPr>
        <w:t>f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y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/</w:t>
      </w:r>
      <w:r w:rsidR="00C03FD6" w:rsidRPr="00512CAA">
        <w:rPr>
          <w:rFonts w:ascii="Cambria" w:hAnsi="Cambria" w:cs="Verdana"/>
          <w:sz w:val="20"/>
          <w:szCs w:val="20"/>
        </w:rPr>
        <w:t>a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dju</w:t>
      </w:r>
      <w:r w:rsidR="00C03FD6" w:rsidRPr="00512CAA">
        <w:rPr>
          <w:rFonts w:ascii="Cambria" w:hAnsi="Cambria" w:cs="Verdana"/>
          <w:sz w:val="20"/>
          <w:szCs w:val="20"/>
        </w:rPr>
        <w:t>st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da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t</w:t>
      </w:r>
      <w:r w:rsidR="00C03FD6" w:rsidRPr="00512CAA">
        <w:rPr>
          <w:rFonts w:ascii="Cambria" w:hAnsi="Cambria" w:cs="Verdana"/>
          <w:sz w:val="20"/>
          <w:szCs w:val="20"/>
        </w:rPr>
        <w:t>a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as</w:t>
      </w:r>
      <w:r w:rsidR="00C03FD6"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n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c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s</w:t>
      </w:r>
      <w:r w:rsidR="00C03FD6" w:rsidRPr="00512CAA">
        <w:rPr>
          <w:rFonts w:ascii="Cambria" w:hAnsi="Cambria" w:cs="Verdana"/>
          <w:sz w:val="20"/>
          <w:szCs w:val="20"/>
        </w:rPr>
        <w:t>sa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r</w:t>
      </w:r>
      <w:r w:rsidR="00C03FD6" w:rsidRPr="00512CAA">
        <w:rPr>
          <w:rFonts w:ascii="Cambria" w:hAnsi="Cambria" w:cs="Verdana"/>
          <w:sz w:val="20"/>
          <w:szCs w:val="20"/>
        </w:rPr>
        <w:t>y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s</w:t>
      </w:r>
      <w:r w:rsidR="00C03FD6" w:rsidRPr="00512CAA">
        <w:rPr>
          <w:rFonts w:ascii="Cambria" w:hAnsi="Cambria" w:cs="Verdana"/>
          <w:sz w:val="20"/>
          <w:szCs w:val="20"/>
        </w:rPr>
        <w:t>o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i</w:t>
      </w:r>
      <w:r w:rsidR="00C03FD6" w:rsidRPr="00512CAA">
        <w:rPr>
          <w:rFonts w:ascii="Cambria" w:hAnsi="Cambria" w:cs="Verdana"/>
          <w:sz w:val="20"/>
          <w:szCs w:val="20"/>
        </w:rPr>
        <w:t>t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wi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l</w:t>
      </w:r>
      <w:r w:rsidR="00C03FD6" w:rsidRPr="00512CAA">
        <w:rPr>
          <w:rFonts w:ascii="Cambria" w:hAnsi="Cambria" w:cs="Verdana"/>
          <w:sz w:val="20"/>
          <w:szCs w:val="20"/>
        </w:rPr>
        <w:t>l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ma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t</w:t>
      </w:r>
      <w:r w:rsidR="00C03FD6" w:rsidRPr="00512CAA">
        <w:rPr>
          <w:rFonts w:ascii="Cambria" w:hAnsi="Cambria" w:cs="Verdana"/>
          <w:sz w:val="20"/>
          <w:szCs w:val="20"/>
        </w:rPr>
        <w:t>ch</w:t>
      </w:r>
      <w:r w:rsidR="00C03FD6"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w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h</w:t>
      </w:r>
      <w:r w:rsidR="00C03FD6" w:rsidRPr="00512CAA">
        <w:rPr>
          <w:rFonts w:ascii="Cambria" w:hAnsi="Cambria" w:cs="Verdana"/>
          <w:sz w:val="20"/>
          <w:szCs w:val="20"/>
        </w:rPr>
        <w:t>at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 xml:space="preserve"> is e</w:t>
      </w:r>
      <w:r w:rsidR="00C03FD6" w:rsidRPr="00512CAA">
        <w:rPr>
          <w:rFonts w:ascii="Cambria" w:hAnsi="Cambria" w:cs="Verdana"/>
          <w:sz w:val="20"/>
          <w:szCs w:val="20"/>
        </w:rPr>
        <w:t>x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p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z w:val="20"/>
          <w:szCs w:val="20"/>
        </w:rPr>
        <w:t>cted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for the</w:t>
      </w:r>
      <w:r w:rsidR="00C03FD6"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u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p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l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512CAA">
        <w:rPr>
          <w:rFonts w:ascii="Cambria" w:hAnsi="Cambria" w:cs="Verdana"/>
          <w:sz w:val="20"/>
          <w:szCs w:val="20"/>
        </w:rPr>
        <w:t>a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d/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i</w:t>
      </w:r>
      <w:r w:rsidR="00C03FD6" w:rsidRPr="00512CAA">
        <w:rPr>
          <w:rFonts w:ascii="Cambria" w:hAnsi="Cambria" w:cs="Verdana"/>
          <w:sz w:val="20"/>
          <w:szCs w:val="20"/>
        </w:rPr>
        <w:t>m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p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or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 xml:space="preserve">t into 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s</w:t>
      </w:r>
      <w:r w:rsidR="00C03FD6" w:rsidRPr="00512CAA">
        <w:rPr>
          <w:rFonts w:ascii="Cambria" w:hAnsi="Cambria" w:cs="Verdana"/>
          <w:sz w:val="20"/>
          <w:szCs w:val="20"/>
        </w:rPr>
        <w:t>a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l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z w:val="20"/>
          <w:szCs w:val="20"/>
        </w:rPr>
        <w:t>s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f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r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c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z w:val="20"/>
          <w:szCs w:val="20"/>
        </w:rPr>
        <w:t>.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c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512CAA">
        <w:rPr>
          <w:rFonts w:ascii="Cambria" w:hAnsi="Cambria" w:cs="Verdana"/>
          <w:sz w:val="20"/>
          <w:szCs w:val="20"/>
        </w:rPr>
        <w:t>m.</w:t>
      </w:r>
      <w:r w:rsidR="00C03FD6" w:rsidRPr="00512CAA">
        <w:rPr>
          <w:rFonts w:ascii="Cambria" w:hAnsi="Cambria" w:cs="Verdana"/>
          <w:spacing w:val="68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T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h</w:t>
      </w:r>
      <w:r w:rsidR="00C03FD6" w:rsidRPr="00512CAA">
        <w:rPr>
          <w:rFonts w:ascii="Cambria" w:hAnsi="Cambria" w:cs="Verdana"/>
          <w:sz w:val="20"/>
          <w:szCs w:val="20"/>
        </w:rPr>
        <w:t>e data export/extract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m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u</w:t>
      </w:r>
      <w:r w:rsidR="00C03FD6" w:rsidRPr="00512CAA">
        <w:rPr>
          <w:rFonts w:ascii="Cambria" w:hAnsi="Cambria" w:cs="Verdana"/>
          <w:sz w:val="20"/>
          <w:szCs w:val="20"/>
        </w:rPr>
        <w:t>st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be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c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512CAA">
        <w:rPr>
          <w:rFonts w:ascii="Cambria" w:hAnsi="Cambria" w:cs="Verdana"/>
          <w:sz w:val="20"/>
          <w:szCs w:val="20"/>
        </w:rPr>
        <w:t>m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p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l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t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z w:val="20"/>
          <w:szCs w:val="20"/>
        </w:rPr>
        <w:t>d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z w:val="20"/>
          <w:szCs w:val="20"/>
        </w:rPr>
        <w:t>p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r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i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o</w:t>
      </w:r>
      <w:r w:rsidR="00C03FD6" w:rsidRPr="00512CAA">
        <w:rPr>
          <w:rFonts w:ascii="Cambria" w:hAnsi="Cambria" w:cs="Verdana"/>
          <w:sz w:val="20"/>
          <w:szCs w:val="20"/>
        </w:rPr>
        <w:t>r to</w:t>
      </w:r>
      <w:r w:rsidR="00C03FD6" w:rsidRPr="00512CAA">
        <w:rPr>
          <w:rFonts w:ascii="Cambria" w:hAnsi="Cambria" w:cs="Verdana"/>
          <w:spacing w:val="-3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2"/>
          <w:sz w:val="20"/>
          <w:szCs w:val="20"/>
        </w:rPr>
        <w:t>starting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>t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h</w:t>
      </w:r>
      <w:r w:rsidR="00C03FD6" w:rsidRPr="00512CAA">
        <w:rPr>
          <w:rFonts w:ascii="Cambria" w:hAnsi="Cambria" w:cs="Verdana"/>
          <w:sz w:val="20"/>
          <w:szCs w:val="20"/>
        </w:rPr>
        <w:t>e</w:t>
      </w:r>
      <w:r w:rsidR="00C03FD6" w:rsidRPr="00512CAA">
        <w:rPr>
          <w:rFonts w:ascii="Cambria" w:hAnsi="Cambria" w:cs="Verdana"/>
          <w:spacing w:val="-2"/>
          <w:sz w:val="20"/>
          <w:szCs w:val="20"/>
        </w:rPr>
        <w:t xml:space="preserve"> 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Q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u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i</w:t>
      </w:r>
      <w:r w:rsidR="00C03FD6" w:rsidRPr="00512CAA">
        <w:rPr>
          <w:rFonts w:ascii="Cambria" w:hAnsi="Cambria" w:cs="Verdana"/>
          <w:sz w:val="20"/>
          <w:szCs w:val="20"/>
        </w:rPr>
        <w:t>ckS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t</w:t>
      </w:r>
      <w:r w:rsidR="00C03FD6" w:rsidRPr="00512CAA">
        <w:rPr>
          <w:rFonts w:ascii="Cambria" w:hAnsi="Cambria" w:cs="Verdana"/>
          <w:spacing w:val="8"/>
          <w:sz w:val="20"/>
          <w:szCs w:val="20"/>
        </w:rPr>
        <w:t>a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r</w:t>
      </w:r>
      <w:r w:rsidR="00C03FD6" w:rsidRPr="00512CAA">
        <w:rPr>
          <w:rFonts w:ascii="Cambria" w:hAnsi="Cambria" w:cs="Verdana"/>
          <w:sz w:val="20"/>
          <w:szCs w:val="20"/>
        </w:rPr>
        <w:t xml:space="preserve">t 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ng</w:t>
      </w:r>
      <w:r w:rsidR="00C03FD6" w:rsidRPr="00512CAA">
        <w:rPr>
          <w:rFonts w:ascii="Cambria" w:hAnsi="Cambria" w:cs="Verdana"/>
          <w:sz w:val="20"/>
          <w:szCs w:val="20"/>
        </w:rPr>
        <w:t>a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g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pacing w:val="3"/>
          <w:sz w:val="20"/>
          <w:szCs w:val="20"/>
        </w:rPr>
        <w:t>m</w:t>
      </w:r>
      <w:r w:rsidR="00C03FD6" w:rsidRPr="00512CAA">
        <w:rPr>
          <w:rFonts w:ascii="Cambria" w:hAnsi="Cambria" w:cs="Verdana"/>
          <w:spacing w:val="-1"/>
          <w:sz w:val="20"/>
          <w:szCs w:val="20"/>
        </w:rPr>
        <w:t>e</w:t>
      </w:r>
      <w:r w:rsidR="00C03FD6" w:rsidRPr="00512CAA">
        <w:rPr>
          <w:rFonts w:ascii="Cambria" w:hAnsi="Cambria" w:cs="Verdana"/>
          <w:spacing w:val="1"/>
          <w:sz w:val="20"/>
          <w:szCs w:val="20"/>
        </w:rPr>
        <w:t>nt</w:t>
      </w:r>
      <w:r w:rsidR="00C03FD6" w:rsidRPr="00512CAA">
        <w:rPr>
          <w:rFonts w:ascii="Cambria" w:hAnsi="Cambria" w:cs="Verdana"/>
          <w:sz w:val="20"/>
          <w:szCs w:val="20"/>
        </w:rPr>
        <w:t>. You may need to make modifications to the data in this template during the engagement to accommodate the specific design that we implement.</w:t>
      </w:r>
    </w:p>
    <w:p w:rsidR="00C03FD6" w:rsidRPr="00C03FD6" w:rsidRDefault="00C03FD6" w:rsidP="00C03FD6">
      <w:pPr>
        <w:widowControl w:val="0"/>
        <w:autoSpaceDE w:val="0"/>
        <w:autoSpaceDN w:val="0"/>
        <w:adjustRightInd w:val="0"/>
        <w:spacing w:before="9" w:line="240" w:lineRule="exact"/>
        <w:rPr>
          <w:rFonts w:ascii="Cambria" w:hAnsi="Cambria" w:cs="Verdana"/>
          <w:sz w:val="20"/>
          <w:szCs w:val="20"/>
        </w:rPr>
      </w:pPr>
    </w:p>
    <w:p w:rsidR="00C03FD6" w:rsidRPr="00C03FD6" w:rsidRDefault="00C03FD6" w:rsidP="00C03FD6">
      <w:pPr>
        <w:widowControl w:val="0"/>
        <w:autoSpaceDE w:val="0"/>
        <w:autoSpaceDN w:val="0"/>
        <w:adjustRightInd w:val="0"/>
        <w:spacing w:before="3" w:line="240" w:lineRule="exact"/>
        <w:rPr>
          <w:rFonts w:ascii="Cambria" w:hAnsi="Cambria" w:cs="Verdana"/>
          <w:color w:val="FFFFFF"/>
          <w:sz w:val="20"/>
          <w:szCs w:val="20"/>
        </w:rPr>
      </w:pPr>
      <w:r w:rsidRPr="00C03FD6">
        <w:rPr>
          <w:rFonts w:ascii="Cambria" w:hAnsi="Cambria" w:cs="Verdana"/>
          <w:color w:val="FFFFFF"/>
          <w:sz w:val="20"/>
          <w:szCs w:val="20"/>
        </w:rPr>
        <w:tab/>
        <w:t>P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ase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l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z w:val="20"/>
          <w:szCs w:val="20"/>
        </w:rPr>
        <w:t>st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-3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z w:val="20"/>
          <w:szCs w:val="20"/>
        </w:rPr>
        <w:t>ll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da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b</w:t>
      </w:r>
      <w:r w:rsidRPr="00C03FD6">
        <w:rPr>
          <w:rFonts w:ascii="Cambria" w:hAnsi="Cambria" w:cs="Verdana"/>
          <w:color w:val="FFFFFF"/>
          <w:sz w:val="20"/>
          <w:szCs w:val="20"/>
        </w:rPr>
        <w:t>as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s 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color w:val="FFFFFF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 xml:space="preserve"> o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the</w:t>
      </w:r>
      <w:r w:rsidRPr="00C03FD6">
        <w:rPr>
          <w:rFonts w:ascii="Cambria" w:hAnsi="Cambria" w:cs="Verdana"/>
          <w:color w:val="FFFFFF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da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z w:val="20"/>
          <w:szCs w:val="20"/>
        </w:rPr>
        <w:t xml:space="preserve">a 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re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p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FFFFFF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to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(</w:t>
      </w:r>
      <w:r w:rsidRPr="00C03FD6">
        <w:rPr>
          <w:rFonts w:ascii="Cambria" w:hAnsi="Cambria" w:cs="Verdana"/>
          <w:color w:val="FFFFFF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p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re</w:t>
      </w:r>
      <w:r w:rsidRPr="00C03FD6">
        <w:rPr>
          <w:rFonts w:ascii="Cambria" w:hAnsi="Cambria" w:cs="Verdana"/>
          <w:color w:val="FFFFFF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z w:val="20"/>
          <w:szCs w:val="20"/>
        </w:rPr>
        <w:t>sh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z w:val="20"/>
          <w:szCs w:val="20"/>
        </w:rPr>
        <w:t>s, pa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p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z w:val="20"/>
          <w:szCs w:val="20"/>
        </w:rPr>
        <w:t>,</w:t>
      </w:r>
      <w:r w:rsidRPr="00C03FD6">
        <w:rPr>
          <w:rFonts w:ascii="Cambria" w:hAnsi="Cambria" w:cs="Verdana"/>
          <w:color w:val="FFFFFF"/>
          <w:spacing w:val="-3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m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z w:val="20"/>
          <w:szCs w:val="20"/>
        </w:rPr>
        <w:t>il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co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nt</w:t>
      </w:r>
      <w:r w:rsidRPr="00C03FD6">
        <w:rPr>
          <w:rFonts w:ascii="Cambria" w:hAnsi="Cambria" w:cs="Verdana"/>
          <w:color w:val="FFFFFF"/>
          <w:sz w:val="20"/>
          <w:szCs w:val="20"/>
        </w:rPr>
        <w:t>act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li</w:t>
      </w:r>
      <w:r w:rsidRPr="00C03FD6">
        <w:rPr>
          <w:rFonts w:ascii="Cambria" w:hAnsi="Cambria" w:cs="Verdana"/>
          <w:color w:val="FFFFFF"/>
          <w:sz w:val="20"/>
          <w:szCs w:val="20"/>
        </w:rPr>
        <w:t>sts),</w:t>
      </w:r>
      <w:r w:rsidRPr="00C03FD6">
        <w:rPr>
          <w:rFonts w:ascii="Cambria" w:hAnsi="Cambria" w:cs="Verdana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 xml:space="preserve">        </w:t>
      </w:r>
      <w:r w:rsidRPr="00C03FD6">
        <w:rPr>
          <w:rFonts w:ascii="Cambria" w:hAnsi="Cambria" w:cs="Verdana"/>
          <w:color w:val="FFFFFF"/>
          <w:sz w:val="20"/>
          <w:szCs w:val="20"/>
        </w:rPr>
        <w:tab/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c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b</w:t>
      </w:r>
      <w:r w:rsidRPr="00C03FD6">
        <w:rPr>
          <w:rFonts w:ascii="Cambria" w:hAnsi="Cambria" w:cs="Verdana"/>
          <w:color w:val="FFFFFF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us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,</w:t>
      </w:r>
      <w:r w:rsidRPr="00C03FD6">
        <w:rPr>
          <w:rFonts w:ascii="Cambria" w:hAnsi="Cambria" w:cs="Verdana"/>
          <w:color w:val="FFFFFF"/>
          <w:spacing w:val="-3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color w:val="FFFFFF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nd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z w:val="20"/>
          <w:szCs w:val="20"/>
        </w:rPr>
        <w:t>cate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w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th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y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FFFFFF"/>
          <w:sz w:val="20"/>
          <w:szCs w:val="20"/>
        </w:rPr>
        <w:t>u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w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o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u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color w:val="FFFFFF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pacing w:val="-4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l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z w:val="20"/>
          <w:szCs w:val="20"/>
        </w:rPr>
        <w:t>ke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da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m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g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to</w:t>
      </w:r>
      <w:r w:rsidRPr="00C03FD6">
        <w:rPr>
          <w:rFonts w:ascii="Cambria" w:hAnsi="Cambria" w:cs="Verdana"/>
          <w:color w:val="FFFFFF"/>
          <w:spacing w:val="6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f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z w:val="20"/>
          <w:szCs w:val="20"/>
        </w:rPr>
        <w:t>ce.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c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m</w:t>
      </w:r>
      <w:r w:rsidRPr="00C03FD6">
        <w:rPr>
          <w:rFonts w:ascii="Cambria" w:hAnsi="Cambria" w:cs="Verdana"/>
          <w:color w:val="FFFFFF"/>
          <w:sz w:val="20"/>
          <w:szCs w:val="20"/>
        </w:rPr>
        <w:t>:</w:t>
      </w:r>
    </w:p>
    <w:p w:rsidR="00C03FD6" w:rsidRPr="00C03FD6" w:rsidRDefault="00C03FD6" w:rsidP="00C03FD6">
      <w:pPr>
        <w:widowControl w:val="0"/>
        <w:autoSpaceDE w:val="0"/>
        <w:autoSpaceDN w:val="0"/>
        <w:adjustRightInd w:val="0"/>
        <w:spacing w:before="3" w:line="240" w:lineRule="exact"/>
        <w:rPr>
          <w:rFonts w:ascii="Cambria" w:hAnsi="Cambria" w:cs="Verdana"/>
          <w:sz w:val="20"/>
          <w:szCs w:val="20"/>
        </w:rPr>
      </w:pPr>
    </w:p>
    <w:p w:rsidR="00C03FD6" w:rsidRPr="00C03FD6" w:rsidRDefault="00C03FD6" w:rsidP="00C03FD6">
      <w:pPr>
        <w:widowControl w:val="0"/>
        <w:autoSpaceDE w:val="0"/>
        <w:autoSpaceDN w:val="0"/>
        <w:adjustRightInd w:val="0"/>
        <w:spacing w:before="3" w:line="240" w:lineRule="exact"/>
        <w:rPr>
          <w:rFonts w:ascii="Cambria" w:hAnsi="Cambria" w:cs="Verdana"/>
          <w:sz w:val="20"/>
          <w:szCs w:val="20"/>
        </w:rPr>
        <w:sectPr w:rsidR="00C03FD6" w:rsidRPr="00C03FD6" w:rsidSect="001936A0">
          <w:headerReference w:type="default" r:id="rId7"/>
          <w:footerReference w:type="default" r:id="rId8"/>
          <w:pgSz w:w="12240" w:h="15840"/>
          <w:pgMar w:top="1440" w:right="1080" w:bottom="1440" w:left="1080" w:header="451" w:footer="740" w:gutter="0"/>
          <w:noEndnote/>
          <w:printerSettings r:id="rId9"/>
        </w:sectPr>
      </w:pPr>
    </w:p>
    <w:tbl>
      <w:tblPr>
        <w:tblpPr w:leftFromText="180" w:rightFromText="180" w:vertAnchor="text" w:horzAnchor="margin" w:tblpY="421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150"/>
        <w:gridCol w:w="4770"/>
        <w:gridCol w:w="2070"/>
      </w:tblGrid>
      <w:tr w:rsidR="00512CAA" w:rsidRPr="00C03FD6">
        <w:trPr>
          <w:trHeight w:val="472"/>
        </w:trPr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b/>
                <w:sz w:val="20"/>
                <w:szCs w:val="20"/>
                <w:u w:val="single"/>
              </w:rPr>
            </w:pPr>
            <w:r w:rsidRPr="00C03FD6">
              <w:rPr>
                <w:rFonts w:ascii="Cambria" w:hAnsi="Cambria" w:cs="Verdana"/>
                <w:b/>
                <w:sz w:val="20"/>
                <w:szCs w:val="20"/>
                <w:u w:val="single"/>
              </w:rPr>
              <w:t>Data Source</w:t>
            </w: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b/>
                <w:sz w:val="20"/>
                <w:szCs w:val="20"/>
                <w:u w:val="single"/>
              </w:rPr>
            </w:pPr>
            <w:r w:rsidRPr="00C03FD6">
              <w:rPr>
                <w:rFonts w:ascii="Cambria" w:hAnsi="Cambria" w:cs="Verdana"/>
                <w:b/>
                <w:sz w:val="20"/>
                <w:szCs w:val="20"/>
                <w:u w:val="single"/>
              </w:rPr>
              <w:t>Data Type</w:t>
            </w: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hAnsi="Cambria" w:cs="Verdana"/>
                <w:b/>
                <w:sz w:val="20"/>
                <w:szCs w:val="20"/>
                <w:u w:val="single"/>
              </w:rPr>
            </w:pPr>
            <w:r w:rsidRPr="00C03FD6">
              <w:rPr>
                <w:rFonts w:ascii="Cambria" w:hAnsi="Cambria" w:cs="Verdana"/>
                <w:b/>
                <w:sz w:val="20"/>
                <w:szCs w:val="20"/>
                <w:u w:val="single"/>
              </w:rPr>
              <w:t>Import Data into Salesforce   Y or N</w:t>
            </w:r>
          </w:p>
        </w:tc>
      </w:tr>
      <w:tr w:rsidR="00512CAA" w:rsidRPr="00C03FD6"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color w:val="FF0000"/>
                <w:sz w:val="20"/>
                <w:szCs w:val="20"/>
              </w:rPr>
            </w:pPr>
            <w:r w:rsidRPr="00C03FD6">
              <w:rPr>
                <w:rFonts w:ascii="Cambria" w:hAnsi="Cambria" w:cs="Verdana"/>
                <w:color w:val="FF0000"/>
                <w:sz w:val="20"/>
                <w:szCs w:val="20"/>
              </w:rPr>
              <w:t xml:space="preserve">Example: Outlook Mail </w:t>
            </w: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color w:val="FF0000"/>
                <w:sz w:val="20"/>
                <w:szCs w:val="20"/>
              </w:rPr>
            </w:pPr>
            <w:r w:rsidRPr="00C03FD6">
              <w:rPr>
                <w:rFonts w:ascii="Cambria" w:hAnsi="Cambria" w:cs="Verdana"/>
                <w:color w:val="FF0000"/>
                <w:sz w:val="20"/>
                <w:szCs w:val="20"/>
              </w:rPr>
              <w:t>1500 Contacts for Exec Director</w:t>
            </w: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hAnsi="Cambria" w:cs="Verdana"/>
                <w:color w:val="FF0000"/>
                <w:sz w:val="20"/>
                <w:szCs w:val="20"/>
              </w:rPr>
            </w:pPr>
            <w:r w:rsidRPr="00C03FD6">
              <w:rPr>
                <w:rFonts w:ascii="Cambria" w:hAnsi="Cambria" w:cs="Verdana"/>
                <w:color w:val="FF0000"/>
                <w:sz w:val="20"/>
                <w:szCs w:val="20"/>
              </w:rPr>
              <w:t>Y</w:t>
            </w:r>
          </w:p>
        </w:tc>
      </w:tr>
      <w:tr w:rsidR="00512CAA" w:rsidRPr="00C03FD6"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</w:p>
        </w:tc>
      </w:tr>
      <w:tr w:rsidR="00512CAA" w:rsidRPr="00C03FD6"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</w:p>
        </w:tc>
      </w:tr>
      <w:tr w:rsidR="00512CAA" w:rsidRPr="00C03FD6"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</w:p>
        </w:tc>
      </w:tr>
      <w:tr w:rsidR="00512CAA" w:rsidRPr="00C03FD6"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</w:p>
        </w:tc>
      </w:tr>
      <w:tr w:rsidR="00512CAA" w:rsidRPr="00C03FD6"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</w:p>
        </w:tc>
      </w:tr>
      <w:tr w:rsidR="00512CAA" w:rsidRPr="00C03FD6"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</w:p>
        </w:tc>
      </w:tr>
      <w:tr w:rsidR="00512CAA" w:rsidRPr="00C03FD6"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</w:p>
        </w:tc>
      </w:tr>
      <w:tr w:rsidR="00512CAA" w:rsidRPr="00C03FD6"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hAnsi="Cambria" w:cs="Verdana"/>
                <w:sz w:val="20"/>
                <w:szCs w:val="20"/>
              </w:rPr>
            </w:pPr>
          </w:p>
        </w:tc>
      </w:tr>
      <w:tr w:rsidR="00512CAA" w:rsidRPr="00C03FD6">
        <w:tc>
          <w:tcPr>
            <w:tcW w:w="315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47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rPr>
                <w:rFonts w:ascii="Cambria" w:hAnsi="Cambria" w:cs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512CAA" w:rsidRPr="00C03FD6" w:rsidRDefault="00512CAA" w:rsidP="00512CAA">
            <w:pPr>
              <w:widowControl w:val="0"/>
              <w:tabs>
                <w:tab w:val="left" w:pos="4040"/>
                <w:tab w:val="left" w:pos="9480"/>
              </w:tabs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mbria" w:hAnsi="Cambria" w:cs="Verdana"/>
                <w:sz w:val="20"/>
                <w:szCs w:val="20"/>
              </w:rPr>
            </w:pPr>
          </w:p>
        </w:tc>
      </w:tr>
    </w:tbl>
    <w:p w:rsidR="00C03FD6" w:rsidRPr="00512CAA" w:rsidRDefault="00C03FD6" w:rsidP="00512C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" w:line="240" w:lineRule="exact"/>
        <w:rPr>
          <w:rFonts w:ascii="Cambria" w:hAnsi="Cambria" w:cs="Verdana"/>
          <w:color w:val="FFFFFF"/>
          <w:sz w:val="20"/>
          <w:szCs w:val="20"/>
        </w:rPr>
      </w:pPr>
      <w:r w:rsidRPr="00C03FD6">
        <w:rPr>
          <w:rFonts w:ascii="Cambria" w:hAnsi="Cambria" w:cs="Verdana"/>
          <w:bCs/>
          <w:color w:val="FFFFFF"/>
          <w:sz w:val="20"/>
          <w:szCs w:val="20"/>
        </w:rPr>
        <w:t xml:space="preserve">In the table below, </w:t>
      </w:r>
      <w:r w:rsidRPr="00C03FD6">
        <w:rPr>
          <w:rFonts w:ascii="Cambria" w:hAnsi="Cambria" w:cs="Verdana"/>
          <w:color w:val="FFFFFF"/>
          <w:sz w:val="20"/>
          <w:szCs w:val="20"/>
        </w:rPr>
        <w:t>p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ase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l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z w:val="20"/>
          <w:szCs w:val="20"/>
        </w:rPr>
        <w:t>st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-3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z w:val="20"/>
          <w:szCs w:val="20"/>
        </w:rPr>
        <w:t>ll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da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b</w:t>
      </w:r>
      <w:r w:rsidRPr="00C03FD6">
        <w:rPr>
          <w:rFonts w:ascii="Cambria" w:hAnsi="Cambria" w:cs="Verdana"/>
          <w:color w:val="FFFFFF"/>
          <w:sz w:val="20"/>
          <w:szCs w:val="20"/>
        </w:rPr>
        <w:t>as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s 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color w:val="FFFFFF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 xml:space="preserve"> o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the</w:t>
      </w:r>
      <w:r w:rsidRPr="00C03FD6">
        <w:rPr>
          <w:rFonts w:ascii="Cambria" w:hAnsi="Cambria" w:cs="Verdana"/>
          <w:color w:val="FFFFFF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da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z w:val="20"/>
          <w:szCs w:val="20"/>
        </w:rPr>
        <w:t xml:space="preserve">a 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re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p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FFFFFF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to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(</w:t>
      </w:r>
      <w:r w:rsidRPr="00C03FD6">
        <w:rPr>
          <w:rFonts w:ascii="Cambria" w:hAnsi="Cambria" w:cs="Verdana"/>
          <w:color w:val="FFFFFF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p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re</w:t>
      </w:r>
      <w:r w:rsidRPr="00C03FD6">
        <w:rPr>
          <w:rFonts w:ascii="Cambria" w:hAnsi="Cambria" w:cs="Verdana"/>
          <w:color w:val="FFFFFF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z w:val="20"/>
          <w:szCs w:val="20"/>
        </w:rPr>
        <w:t>sh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z w:val="20"/>
          <w:szCs w:val="20"/>
        </w:rPr>
        <w:t>s, pa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p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z w:val="20"/>
          <w:szCs w:val="20"/>
        </w:rPr>
        <w:t>,</w:t>
      </w:r>
      <w:r w:rsidRPr="00C03FD6">
        <w:rPr>
          <w:rFonts w:ascii="Cambria" w:hAnsi="Cambria" w:cs="Verdana"/>
          <w:color w:val="FFFFFF"/>
          <w:spacing w:val="-3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m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z w:val="20"/>
          <w:szCs w:val="20"/>
        </w:rPr>
        <w:t>il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co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nt</w:t>
      </w:r>
      <w:r w:rsidRPr="00C03FD6">
        <w:rPr>
          <w:rFonts w:ascii="Cambria" w:hAnsi="Cambria" w:cs="Verdana"/>
          <w:color w:val="FFFFFF"/>
          <w:sz w:val="20"/>
          <w:szCs w:val="20"/>
        </w:rPr>
        <w:t>act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li</w:t>
      </w:r>
      <w:r w:rsidRPr="00C03FD6">
        <w:rPr>
          <w:rFonts w:ascii="Cambria" w:hAnsi="Cambria" w:cs="Verdana"/>
          <w:color w:val="FFFFFF"/>
          <w:sz w:val="20"/>
          <w:szCs w:val="20"/>
        </w:rPr>
        <w:t>sts),</w:t>
      </w:r>
      <w:r w:rsidRPr="00C03FD6">
        <w:rPr>
          <w:rFonts w:ascii="Cambria" w:hAnsi="Cambria" w:cs="Verdana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c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b</w:t>
      </w:r>
      <w:r w:rsidRPr="00C03FD6">
        <w:rPr>
          <w:rFonts w:ascii="Cambria" w:hAnsi="Cambria" w:cs="Verdana"/>
          <w:color w:val="FFFFFF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us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,</w:t>
      </w:r>
      <w:r w:rsidRPr="00C03FD6">
        <w:rPr>
          <w:rFonts w:ascii="Cambria" w:hAnsi="Cambria" w:cs="Verdana"/>
          <w:color w:val="FFFFFF"/>
          <w:spacing w:val="-3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color w:val="FFFFFF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nd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z w:val="20"/>
          <w:szCs w:val="20"/>
        </w:rPr>
        <w:t>cate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w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th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y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FFFFFF"/>
          <w:sz w:val="20"/>
          <w:szCs w:val="20"/>
        </w:rPr>
        <w:t>u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w</w:t>
      </w:r>
      <w:r w:rsidRPr="00C03FD6">
        <w:rPr>
          <w:rFonts w:ascii="Cambria" w:hAnsi="Cambria" w:cs="Verdana"/>
          <w:color w:val="FFFFFF"/>
          <w:spacing w:val="2"/>
          <w:sz w:val="20"/>
          <w:szCs w:val="20"/>
        </w:rPr>
        <w:t>o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u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color w:val="FFFFFF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pacing w:val="-4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l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z w:val="20"/>
          <w:szCs w:val="20"/>
        </w:rPr>
        <w:t>ke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da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m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g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d</w:t>
      </w:r>
      <w:r w:rsidRPr="00C03FD6">
        <w:rPr>
          <w:rFonts w:ascii="Cambria" w:hAnsi="Cambria" w:cs="Verdana"/>
          <w:color w:val="FFFFFF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z w:val="20"/>
          <w:szCs w:val="20"/>
        </w:rPr>
        <w:t>to</w:t>
      </w:r>
      <w:r w:rsidRPr="00C03FD6">
        <w:rPr>
          <w:rFonts w:ascii="Cambria" w:hAnsi="Cambria" w:cs="Verdana"/>
          <w:color w:val="FFFFFF"/>
          <w:spacing w:val="6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z w:val="20"/>
          <w:szCs w:val="20"/>
        </w:rPr>
        <w:t>a</w:t>
      </w:r>
      <w:r w:rsidRPr="00C03FD6">
        <w:rPr>
          <w:rFonts w:ascii="Cambria" w:hAnsi="Cambria" w:cs="Verdana"/>
          <w:color w:val="FFFFFF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FFFFFF"/>
          <w:sz w:val="20"/>
          <w:szCs w:val="20"/>
        </w:rPr>
        <w:t>s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f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r</w:t>
      </w:r>
      <w:r w:rsidRPr="00C03FD6">
        <w:rPr>
          <w:rFonts w:ascii="Cambria" w:hAnsi="Cambria" w:cs="Verdana"/>
          <w:color w:val="FFFFFF"/>
          <w:sz w:val="20"/>
          <w:szCs w:val="20"/>
        </w:rPr>
        <w:t>ce.</w:t>
      </w:r>
      <w:r w:rsidRPr="00C03FD6">
        <w:rPr>
          <w:rFonts w:ascii="Cambria" w:hAnsi="Cambria" w:cs="Verdana"/>
          <w:color w:val="FFFFFF"/>
          <w:spacing w:val="1"/>
          <w:sz w:val="20"/>
          <w:szCs w:val="20"/>
        </w:rPr>
        <w:t>c</w:t>
      </w:r>
      <w:r w:rsidRPr="00C03FD6">
        <w:rPr>
          <w:rFonts w:ascii="Cambria" w:hAnsi="Cambria" w:cs="Verdana"/>
          <w:color w:val="FFFFFF"/>
          <w:spacing w:val="-1"/>
          <w:sz w:val="20"/>
          <w:szCs w:val="20"/>
        </w:rPr>
        <w:t>o</w:t>
      </w:r>
    </w:p>
    <w:p w:rsidR="00512CAA" w:rsidRDefault="00C03FD6" w:rsidP="00512C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Verdana"/>
          <w:color w:val="000000"/>
          <w:sz w:val="20"/>
          <w:szCs w:val="20"/>
        </w:rPr>
      </w:pPr>
      <w:r w:rsidRPr="00C03FD6">
        <w:rPr>
          <w:rFonts w:ascii="Cambria" w:hAnsi="Cambria" w:cs="Verdana"/>
          <w:color w:val="000000"/>
          <w:sz w:val="20"/>
          <w:szCs w:val="20"/>
        </w:rPr>
        <w:t>Are</w:t>
      </w:r>
      <w:r w:rsidRPr="00C03FD6">
        <w:rPr>
          <w:rFonts w:ascii="Cambria" w:hAnsi="Cambria" w:cs="Verdana"/>
          <w:color w:val="000000"/>
          <w:spacing w:val="-4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t</w:t>
      </w:r>
      <w:r w:rsidRPr="00C03FD6">
        <w:rPr>
          <w:rFonts w:ascii="Cambria" w:hAnsi="Cambria" w:cs="Verdana"/>
          <w:color w:val="000000"/>
          <w:spacing w:val="4"/>
          <w:sz w:val="20"/>
          <w:szCs w:val="20"/>
        </w:rPr>
        <w:t>h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r</w:t>
      </w:r>
      <w:r w:rsidRPr="00C03FD6">
        <w:rPr>
          <w:rFonts w:ascii="Cambria" w:hAnsi="Cambria" w:cs="Verdana"/>
          <w:color w:val="000000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a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color w:val="000000"/>
          <w:sz w:val="20"/>
          <w:szCs w:val="20"/>
        </w:rPr>
        <w:t>y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the</w:t>
      </w:r>
      <w:r w:rsidRPr="00C03FD6">
        <w:rPr>
          <w:rFonts w:ascii="Cambria" w:hAnsi="Cambria" w:cs="Verdana"/>
          <w:color w:val="000000"/>
          <w:sz w:val="20"/>
          <w:szCs w:val="20"/>
        </w:rPr>
        <w:t>r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da</w:t>
      </w:r>
      <w:r w:rsidRPr="00C03FD6">
        <w:rPr>
          <w:rFonts w:ascii="Cambria" w:hAnsi="Cambria" w:cs="Verdana"/>
          <w:color w:val="000000"/>
          <w:spacing w:val="3"/>
          <w:sz w:val="20"/>
          <w:szCs w:val="20"/>
        </w:rPr>
        <w:t>t</w:t>
      </w:r>
      <w:r w:rsidRPr="00C03FD6">
        <w:rPr>
          <w:rFonts w:ascii="Cambria" w:hAnsi="Cambria" w:cs="Verdana"/>
          <w:color w:val="000000"/>
          <w:sz w:val="20"/>
          <w:szCs w:val="20"/>
        </w:rPr>
        <w:t>a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m</w:t>
      </w:r>
      <w:r w:rsidRPr="00C03FD6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g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color w:val="000000"/>
          <w:sz w:val="20"/>
          <w:szCs w:val="20"/>
        </w:rPr>
        <w:t>a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000000"/>
          <w:sz w:val="20"/>
          <w:szCs w:val="20"/>
        </w:rPr>
        <w:t>n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ne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d</w:t>
      </w:r>
      <w:r w:rsidRPr="00C03FD6">
        <w:rPr>
          <w:rFonts w:ascii="Cambria" w:hAnsi="Cambria" w:cs="Verdana"/>
          <w:color w:val="000000"/>
          <w:sz w:val="20"/>
          <w:szCs w:val="20"/>
        </w:rPr>
        <w:t>s</w:t>
      </w:r>
      <w:r w:rsidRPr="00C03FD6">
        <w:rPr>
          <w:rFonts w:ascii="Cambria" w:hAnsi="Cambria" w:cs="Verdana"/>
          <w:color w:val="000000"/>
          <w:spacing w:val="-3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pacing w:val="2"/>
          <w:sz w:val="20"/>
          <w:szCs w:val="20"/>
        </w:rPr>
        <w:t>w</w:t>
      </w:r>
      <w:r w:rsidRPr="00C03FD6">
        <w:rPr>
          <w:rFonts w:ascii="Cambria" w:hAnsi="Cambria" w:cs="Verdana"/>
          <w:color w:val="000000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-3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sh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u</w:t>
      </w:r>
      <w:r w:rsidRPr="00C03FD6">
        <w:rPr>
          <w:rFonts w:ascii="Cambria" w:hAnsi="Cambria" w:cs="Verdana"/>
          <w:color w:val="000000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color w:val="000000"/>
          <w:sz w:val="20"/>
          <w:szCs w:val="20"/>
        </w:rPr>
        <w:t>d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be</w:t>
      </w:r>
      <w:r w:rsidRPr="00C03FD6">
        <w:rPr>
          <w:rFonts w:ascii="Cambria" w:hAnsi="Cambria" w:cs="Verdana"/>
          <w:color w:val="000000"/>
          <w:spacing w:val="-3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awa</w:t>
      </w:r>
      <w:r w:rsidRPr="00C03FD6">
        <w:rPr>
          <w:rFonts w:ascii="Cambria" w:hAnsi="Cambria" w:cs="Verdana"/>
          <w:color w:val="000000"/>
          <w:spacing w:val="2"/>
          <w:sz w:val="20"/>
          <w:szCs w:val="20"/>
        </w:rPr>
        <w:t>r</w:t>
      </w:r>
      <w:r w:rsidRPr="00C03FD6">
        <w:rPr>
          <w:rFonts w:ascii="Cambria" w:hAnsi="Cambria" w:cs="Verdana"/>
          <w:color w:val="000000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-5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o</w:t>
      </w:r>
      <w:r w:rsidRPr="00C03FD6">
        <w:rPr>
          <w:rFonts w:ascii="Cambria" w:hAnsi="Cambria" w:cs="Verdana"/>
          <w:color w:val="000000"/>
          <w:sz w:val="20"/>
          <w:szCs w:val="20"/>
        </w:rPr>
        <w:t>f (even if they may be out of scope for the QuickStart)?</w:t>
      </w:r>
    </w:p>
    <w:p w:rsidR="00C03FD6" w:rsidRPr="00C03FD6" w:rsidRDefault="00C03FD6" w:rsidP="00C03FD6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Verdana"/>
          <w:sz w:val="20"/>
          <w:szCs w:val="20"/>
        </w:rPr>
      </w:pPr>
    </w:p>
    <w:p w:rsidR="00C03FD6" w:rsidRPr="00C03FD6" w:rsidRDefault="00C03FD6" w:rsidP="00C03FD6">
      <w:pPr>
        <w:widowControl w:val="0"/>
        <w:autoSpaceDE w:val="0"/>
        <w:autoSpaceDN w:val="0"/>
        <w:adjustRightInd w:val="0"/>
        <w:spacing w:line="280" w:lineRule="exact"/>
        <w:rPr>
          <w:rFonts w:ascii="Cambria" w:hAnsi="Cambria" w:cs="Verdana"/>
          <w:sz w:val="20"/>
          <w:szCs w:val="20"/>
        </w:rPr>
      </w:pPr>
    </w:p>
    <w:p w:rsidR="00C03FD6" w:rsidRPr="00C03FD6" w:rsidRDefault="00C03FD6" w:rsidP="00512CAA">
      <w:pPr>
        <w:pStyle w:val="ListParagraph"/>
        <w:widowControl w:val="0"/>
        <w:autoSpaceDE w:val="0"/>
        <w:autoSpaceDN w:val="0"/>
        <w:adjustRightInd w:val="0"/>
        <w:spacing w:after="0" w:line="241" w:lineRule="auto"/>
        <w:ind w:left="0" w:right="330"/>
        <w:rPr>
          <w:rFonts w:ascii="Cambria" w:hAnsi="Cambria" w:cs="Verdana"/>
          <w:color w:val="000000"/>
          <w:sz w:val="20"/>
          <w:szCs w:val="20"/>
        </w:rPr>
      </w:pPr>
      <w:r w:rsidRPr="00C03FD6">
        <w:rPr>
          <w:rFonts w:ascii="Cambria" w:hAnsi="Cambria" w:cs="Verdana"/>
          <w:color w:val="000000"/>
          <w:sz w:val="20"/>
          <w:szCs w:val="20"/>
        </w:rPr>
        <w:t>Are</w:t>
      </w:r>
      <w:r w:rsidRPr="00C03FD6">
        <w:rPr>
          <w:rFonts w:ascii="Cambria" w:hAnsi="Cambria" w:cs="Verdana"/>
          <w:color w:val="000000"/>
          <w:spacing w:val="-4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t</w:t>
      </w:r>
      <w:r w:rsidRPr="00C03FD6">
        <w:rPr>
          <w:rFonts w:ascii="Cambria" w:hAnsi="Cambria" w:cs="Verdana"/>
          <w:color w:val="000000"/>
          <w:spacing w:val="4"/>
          <w:sz w:val="20"/>
          <w:szCs w:val="20"/>
        </w:rPr>
        <w:t>h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r</w:t>
      </w:r>
      <w:r w:rsidRPr="00C03FD6">
        <w:rPr>
          <w:rFonts w:ascii="Cambria" w:hAnsi="Cambria" w:cs="Verdana"/>
          <w:color w:val="000000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 xml:space="preserve"> o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the</w:t>
      </w:r>
      <w:r w:rsidRPr="00C03FD6">
        <w:rPr>
          <w:rFonts w:ascii="Cambria" w:hAnsi="Cambria" w:cs="Verdana"/>
          <w:color w:val="000000"/>
          <w:sz w:val="20"/>
          <w:szCs w:val="20"/>
        </w:rPr>
        <w:t>r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s</w:t>
      </w:r>
      <w:r w:rsidRPr="00C03FD6">
        <w:rPr>
          <w:rFonts w:ascii="Cambria" w:hAnsi="Cambria" w:cs="Verdana"/>
          <w:color w:val="000000"/>
          <w:spacing w:val="3"/>
          <w:sz w:val="20"/>
          <w:szCs w:val="20"/>
        </w:rPr>
        <w:t>p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z w:val="20"/>
          <w:szCs w:val="20"/>
        </w:rPr>
        <w:t>c</w:t>
      </w:r>
      <w:r w:rsidRPr="00C03FD6">
        <w:rPr>
          <w:rFonts w:ascii="Cambria" w:hAnsi="Cambria" w:cs="Verdana"/>
          <w:color w:val="000000"/>
          <w:spacing w:val="2"/>
          <w:sz w:val="20"/>
          <w:szCs w:val="20"/>
        </w:rPr>
        <w:t>i</w:t>
      </w:r>
      <w:r w:rsidRPr="00C03FD6">
        <w:rPr>
          <w:rFonts w:ascii="Cambria" w:hAnsi="Cambria" w:cs="Verdana"/>
          <w:color w:val="000000"/>
          <w:sz w:val="20"/>
          <w:szCs w:val="20"/>
        </w:rPr>
        <w:t>f</w:t>
      </w:r>
      <w:r w:rsidRPr="00C03FD6">
        <w:rPr>
          <w:rFonts w:ascii="Cambria" w:hAnsi="Cambria" w:cs="Verdana"/>
          <w:color w:val="000000"/>
          <w:spacing w:val="2"/>
          <w:sz w:val="20"/>
          <w:szCs w:val="20"/>
        </w:rPr>
        <w:t>i</w:t>
      </w:r>
      <w:r w:rsidRPr="00C03FD6">
        <w:rPr>
          <w:rFonts w:ascii="Cambria" w:hAnsi="Cambria" w:cs="Verdana"/>
          <w:color w:val="000000"/>
          <w:sz w:val="20"/>
          <w:szCs w:val="20"/>
        </w:rPr>
        <w:t>c c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>o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color w:val="000000"/>
          <w:sz w:val="20"/>
          <w:szCs w:val="20"/>
        </w:rPr>
        <w:t>s</w:t>
      </w:r>
      <w:r w:rsidRPr="00C03FD6">
        <w:rPr>
          <w:rFonts w:ascii="Cambria" w:hAnsi="Cambria" w:cs="Verdana"/>
          <w:color w:val="000000"/>
          <w:spacing w:val="2"/>
          <w:sz w:val="20"/>
          <w:szCs w:val="20"/>
        </w:rPr>
        <w:t>i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d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er</w:t>
      </w:r>
      <w:r w:rsidRPr="00C03FD6">
        <w:rPr>
          <w:rFonts w:ascii="Cambria" w:hAnsi="Cambria" w:cs="Verdana"/>
          <w:color w:val="000000"/>
          <w:sz w:val="20"/>
          <w:szCs w:val="20"/>
        </w:rPr>
        <w:t>a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t</w:t>
      </w:r>
      <w:r w:rsidRPr="00C03FD6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color w:val="000000"/>
          <w:sz w:val="20"/>
          <w:szCs w:val="20"/>
        </w:rPr>
        <w:t>s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pacing w:val="2"/>
          <w:sz w:val="20"/>
          <w:szCs w:val="20"/>
        </w:rPr>
        <w:t>y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color w:val="000000"/>
          <w:sz w:val="20"/>
          <w:szCs w:val="20"/>
        </w:rPr>
        <w:t>u m</w:t>
      </w:r>
      <w:r w:rsidRPr="00C03FD6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gh</w:t>
      </w:r>
      <w:r w:rsidRPr="00C03FD6">
        <w:rPr>
          <w:rFonts w:ascii="Cambria" w:hAnsi="Cambria" w:cs="Verdana"/>
          <w:color w:val="000000"/>
          <w:sz w:val="20"/>
          <w:szCs w:val="20"/>
        </w:rPr>
        <w:t>t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h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a</w:t>
      </w:r>
      <w:r w:rsidRPr="00C03FD6">
        <w:rPr>
          <w:rFonts w:ascii="Cambria" w:hAnsi="Cambria" w:cs="Verdana"/>
          <w:color w:val="000000"/>
          <w:sz w:val="20"/>
          <w:szCs w:val="20"/>
        </w:rPr>
        <w:t>ve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t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color w:val="000000"/>
          <w:sz w:val="20"/>
          <w:szCs w:val="20"/>
        </w:rPr>
        <w:t>at w</w:t>
      </w:r>
      <w:r w:rsidRPr="00C03FD6">
        <w:rPr>
          <w:rFonts w:ascii="Cambria" w:hAnsi="Cambria" w:cs="Verdana"/>
          <w:color w:val="000000"/>
          <w:spacing w:val="2"/>
          <w:sz w:val="20"/>
          <w:szCs w:val="20"/>
        </w:rPr>
        <w:t>i</w:t>
      </w:r>
      <w:r w:rsidRPr="00C03FD6">
        <w:rPr>
          <w:rFonts w:ascii="Cambria" w:hAnsi="Cambria" w:cs="Verdana"/>
          <w:color w:val="000000"/>
          <w:sz w:val="20"/>
          <w:szCs w:val="20"/>
        </w:rPr>
        <w:t>ll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h</w:t>
      </w:r>
      <w:r w:rsidRPr="00C03FD6">
        <w:rPr>
          <w:rFonts w:ascii="Cambria" w:hAnsi="Cambria" w:cs="Verdana"/>
          <w:color w:val="000000"/>
          <w:spacing w:val="-3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color w:val="000000"/>
          <w:sz w:val="20"/>
          <w:szCs w:val="20"/>
        </w:rPr>
        <w:t>p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us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d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z w:val="20"/>
          <w:szCs w:val="20"/>
        </w:rPr>
        <w:t>f</w:t>
      </w:r>
      <w:r w:rsidRPr="00C03FD6">
        <w:rPr>
          <w:rFonts w:ascii="Cambria" w:hAnsi="Cambria" w:cs="Verdana"/>
          <w:color w:val="000000"/>
          <w:spacing w:val="2"/>
          <w:sz w:val="20"/>
          <w:szCs w:val="20"/>
        </w:rPr>
        <w:t>i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color w:val="000000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z w:val="20"/>
          <w:szCs w:val="20"/>
        </w:rPr>
        <w:t>t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color w:val="000000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s</w:t>
      </w:r>
      <w:r w:rsidRPr="00C03FD6">
        <w:rPr>
          <w:rFonts w:ascii="Cambria" w:hAnsi="Cambria" w:cs="Verdana"/>
          <w:color w:val="000000"/>
          <w:sz w:val="20"/>
          <w:szCs w:val="20"/>
        </w:rPr>
        <w:t>c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>o</w:t>
      </w:r>
      <w:r w:rsidRPr="00C03FD6">
        <w:rPr>
          <w:rFonts w:ascii="Cambria" w:hAnsi="Cambria" w:cs="Verdana"/>
          <w:color w:val="000000"/>
          <w:spacing w:val="3"/>
          <w:sz w:val="20"/>
          <w:szCs w:val="20"/>
        </w:rPr>
        <w:t>p</w:t>
      </w:r>
      <w:r w:rsidRPr="00C03FD6">
        <w:rPr>
          <w:rFonts w:ascii="Cambria" w:hAnsi="Cambria" w:cs="Verdana"/>
          <w:color w:val="000000"/>
          <w:sz w:val="20"/>
          <w:szCs w:val="20"/>
        </w:rPr>
        <w:t>e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 xml:space="preserve"> o</w:t>
      </w:r>
      <w:r w:rsidRPr="00C03FD6">
        <w:rPr>
          <w:rFonts w:ascii="Cambria" w:hAnsi="Cambria" w:cs="Verdana"/>
          <w:color w:val="000000"/>
          <w:sz w:val="20"/>
          <w:szCs w:val="20"/>
        </w:rPr>
        <w:t>f</w:t>
      </w:r>
      <w:r w:rsidRPr="00C03FD6">
        <w:rPr>
          <w:rFonts w:ascii="Cambria" w:hAnsi="Cambria" w:cs="Verdana"/>
          <w:color w:val="000000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th</w:t>
      </w:r>
      <w:r w:rsidRPr="00C03FD6">
        <w:rPr>
          <w:rFonts w:ascii="Cambria" w:hAnsi="Cambria" w:cs="Verdana"/>
          <w:color w:val="000000"/>
          <w:spacing w:val="3"/>
          <w:sz w:val="20"/>
          <w:szCs w:val="20"/>
        </w:rPr>
        <w:t>i</w:t>
      </w:r>
      <w:r w:rsidRPr="00C03FD6">
        <w:rPr>
          <w:rFonts w:ascii="Cambria" w:hAnsi="Cambria" w:cs="Verdana"/>
          <w:color w:val="000000"/>
          <w:sz w:val="20"/>
          <w:szCs w:val="20"/>
        </w:rPr>
        <w:t xml:space="preserve">s 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p</w:t>
      </w:r>
      <w:r w:rsidRPr="00C03FD6">
        <w:rPr>
          <w:rFonts w:ascii="Cambria" w:hAnsi="Cambria" w:cs="Verdana"/>
          <w:color w:val="000000"/>
          <w:spacing w:val="-1"/>
          <w:sz w:val="20"/>
          <w:szCs w:val="20"/>
        </w:rPr>
        <w:t>ro</w:t>
      </w:r>
      <w:r w:rsidRPr="00C03FD6">
        <w:rPr>
          <w:rFonts w:ascii="Cambria" w:hAnsi="Cambria" w:cs="Verdana"/>
          <w:color w:val="000000"/>
          <w:spacing w:val="1"/>
          <w:sz w:val="20"/>
          <w:szCs w:val="20"/>
        </w:rPr>
        <w:t>je</w:t>
      </w:r>
      <w:r w:rsidRPr="00C03FD6">
        <w:rPr>
          <w:rFonts w:ascii="Cambria" w:hAnsi="Cambria" w:cs="Verdana"/>
          <w:color w:val="000000"/>
          <w:sz w:val="20"/>
          <w:szCs w:val="20"/>
        </w:rPr>
        <w:t>ct?</w:t>
      </w:r>
    </w:p>
    <w:p w:rsidR="00C03FD6" w:rsidRPr="00C03FD6" w:rsidRDefault="00C03FD6" w:rsidP="00C03FD6">
      <w:pPr>
        <w:widowControl w:val="0"/>
        <w:autoSpaceDE w:val="0"/>
        <w:autoSpaceDN w:val="0"/>
        <w:adjustRightInd w:val="0"/>
        <w:spacing w:before="2" w:line="280" w:lineRule="exact"/>
        <w:rPr>
          <w:rFonts w:ascii="Cambria" w:hAnsi="Cambria" w:cs="Verdana"/>
          <w:sz w:val="20"/>
          <w:szCs w:val="20"/>
        </w:rPr>
      </w:pPr>
    </w:p>
    <w:p w:rsidR="00C03FD6" w:rsidRPr="00C03FD6" w:rsidRDefault="00C03FD6" w:rsidP="00C03FD6">
      <w:pPr>
        <w:widowControl w:val="0"/>
        <w:autoSpaceDE w:val="0"/>
        <w:autoSpaceDN w:val="0"/>
        <w:adjustRightInd w:val="0"/>
        <w:spacing w:before="2" w:line="280" w:lineRule="exact"/>
        <w:rPr>
          <w:rFonts w:ascii="Cambria" w:hAnsi="Cambria" w:cs="Verdana"/>
          <w:sz w:val="20"/>
          <w:szCs w:val="20"/>
        </w:rPr>
      </w:pPr>
      <w:r w:rsidRPr="00C03FD6">
        <w:rPr>
          <w:rFonts w:ascii="Cambria" w:hAnsi="Cambria" w:cs="Verdana"/>
          <w:sz w:val="20"/>
          <w:szCs w:val="20"/>
        </w:rPr>
        <w:t xml:space="preserve"> </w:t>
      </w:r>
    </w:p>
    <w:p w:rsidR="00C03FD6" w:rsidRPr="00C03FD6" w:rsidRDefault="00C03FD6" w:rsidP="00512CAA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Verdana"/>
          <w:sz w:val="20"/>
          <w:szCs w:val="20"/>
        </w:rPr>
      </w:pPr>
      <w:r w:rsidRPr="00C03FD6">
        <w:rPr>
          <w:rFonts w:ascii="Cambria" w:hAnsi="Cambria" w:cs="Verdana"/>
          <w:sz w:val="20"/>
          <w:szCs w:val="20"/>
        </w:rPr>
        <w:t>T</w:t>
      </w:r>
      <w:r w:rsidRPr="00C03FD6">
        <w:rPr>
          <w:rFonts w:ascii="Cambria" w:hAnsi="Cambria" w:cs="Verdana"/>
          <w:spacing w:val="1"/>
          <w:sz w:val="20"/>
          <w:szCs w:val="20"/>
        </w:rPr>
        <w:t>h</w:t>
      </w:r>
      <w:r w:rsidRPr="00C03FD6">
        <w:rPr>
          <w:rFonts w:ascii="Cambria" w:hAnsi="Cambria" w:cs="Verdana"/>
          <w:sz w:val="20"/>
          <w:szCs w:val="20"/>
        </w:rPr>
        <w:t>a</w:t>
      </w:r>
      <w:r w:rsidRPr="00C03FD6">
        <w:rPr>
          <w:rFonts w:ascii="Cambria" w:hAnsi="Cambria" w:cs="Verdana"/>
          <w:spacing w:val="1"/>
          <w:sz w:val="20"/>
          <w:szCs w:val="20"/>
        </w:rPr>
        <w:t>n</w:t>
      </w:r>
      <w:r w:rsidRPr="00C03FD6">
        <w:rPr>
          <w:rFonts w:ascii="Cambria" w:hAnsi="Cambria" w:cs="Verdana"/>
          <w:sz w:val="20"/>
          <w:szCs w:val="20"/>
        </w:rPr>
        <w:t>k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y</w:t>
      </w:r>
      <w:r w:rsidRPr="00C03FD6">
        <w:rPr>
          <w:rFonts w:ascii="Cambria" w:hAnsi="Cambria" w:cs="Verdana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u</w:t>
      </w:r>
      <w:r w:rsidRPr="00C03FD6">
        <w:rPr>
          <w:rFonts w:ascii="Cambria" w:hAnsi="Cambria" w:cs="Verdana"/>
          <w:spacing w:val="2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f</w:t>
      </w:r>
      <w:r w:rsidRPr="00C03FD6">
        <w:rPr>
          <w:rFonts w:ascii="Cambria" w:hAnsi="Cambria" w:cs="Verdana"/>
          <w:spacing w:val="1"/>
          <w:sz w:val="20"/>
          <w:szCs w:val="20"/>
        </w:rPr>
        <w:t>o</w:t>
      </w:r>
      <w:r w:rsidRPr="00C03FD6">
        <w:rPr>
          <w:rFonts w:ascii="Cambria" w:hAnsi="Cambria" w:cs="Verdana"/>
          <w:sz w:val="20"/>
          <w:szCs w:val="20"/>
        </w:rPr>
        <w:t>r</w:t>
      </w:r>
      <w:r w:rsidRPr="00C03FD6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sz w:val="20"/>
          <w:szCs w:val="20"/>
        </w:rPr>
        <w:t>y</w:t>
      </w:r>
      <w:r w:rsidRPr="00C03FD6">
        <w:rPr>
          <w:rFonts w:ascii="Cambria" w:hAnsi="Cambria" w:cs="Verdana"/>
          <w:spacing w:val="-1"/>
          <w:sz w:val="20"/>
          <w:szCs w:val="20"/>
        </w:rPr>
        <w:t>o</w:t>
      </w:r>
      <w:r w:rsidRPr="00C03FD6">
        <w:rPr>
          <w:rFonts w:ascii="Cambria" w:hAnsi="Cambria" w:cs="Verdana"/>
          <w:spacing w:val="1"/>
          <w:sz w:val="20"/>
          <w:szCs w:val="20"/>
        </w:rPr>
        <w:t>u</w:t>
      </w:r>
      <w:r w:rsidRPr="00C03FD6">
        <w:rPr>
          <w:rFonts w:ascii="Cambria" w:hAnsi="Cambria" w:cs="Verdana"/>
          <w:sz w:val="20"/>
          <w:szCs w:val="20"/>
        </w:rPr>
        <w:t>r responses. We</w:t>
      </w:r>
      <w:r w:rsidRPr="00C03FD6">
        <w:rPr>
          <w:rFonts w:ascii="Cambria" w:hAnsi="Cambria" w:cs="Verdana"/>
          <w:spacing w:val="-3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3"/>
          <w:sz w:val="20"/>
          <w:szCs w:val="20"/>
        </w:rPr>
        <w:t>l</w:t>
      </w:r>
      <w:r w:rsidRPr="00C03FD6">
        <w:rPr>
          <w:rFonts w:ascii="Cambria" w:hAnsi="Cambria" w:cs="Verdana"/>
          <w:spacing w:val="-1"/>
          <w:sz w:val="20"/>
          <w:szCs w:val="20"/>
        </w:rPr>
        <w:t>oo</w:t>
      </w:r>
      <w:r w:rsidRPr="00C03FD6">
        <w:rPr>
          <w:rFonts w:ascii="Cambria" w:hAnsi="Cambria" w:cs="Verdana"/>
          <w:sz w:val="20"/>
          <w:szCs w:val="20"/>
        </w:rPr>
        <w:t>k f</w:t>
      </w:r>
      <w:r w:rsidRPr="00C03FD6">
        <w:rPr>
          <w:rFonts w:ascii="Cambria" w:hAnsi="Cambria" w:cs="Verdana"/>
          <w:spacing w:val="1"/>
          <w:sz w:val="20"/>
          <w:szCs w:val="20"/>
        </w:rPr>
        <w:t>o</w:t>
      </w:r>
      <w:r w:rsidRPr="00C03FD6">
        <w:rPr>
          <w:rFonts w:ascii="Cambria" w:hAnsi="Cambria" w:cs="Verdana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sz w:val="20"/>
          <w:szCs w:val="20"/>
        </w:rPr>
        <w:t>w</w:t>
      </w:r>
      <w:r w:rsidRPr="00C03FD6">
        <w:rPr>
          <w:rFonts w:ascii="Cambria" w:hAnsi="Cambria" w:cs="Verdana"/>
          <w:spacing w:val="3"/>
          <w:sz w:val="20"/>
          <w:szCs w:val="20"/>
        </w:rPr>
        <w:t>a</w:t>
      </w:r>
      <w:r w:rsidRPr="00C03FD6">
        <w:rPr>
          <w:rFonts w:ascii="Cambria" w:hAnsi="Cambria" w:cs="Verdana"/>
          <w:spacing w:val="-1"/>
          <w:sz w:val="20"/>
          <w:szCs w:val="20"/>
        </w:rPr>
        <w:t>r</w:t>
      </w:r>
      <w:r w:rsidRPr="00C03FD6">
        <w:rPr>
          <w:rFonts w:ascii="Cambria" w:hAnsi="Cambria" w:cs="Verdana"/>
          <w:sz w:val="20"/>
          <w:szCs w:val="20"/>
        </w:rPr>
        <w:t>d</w:t>
      </w:r>
      <w:r w:rsidRPr="00C03FD6">
        <w:rPr>
          <w:rFonts w:ascii="Cambria" w:hAnsi="Cambria" w:cs="Verdana"/>
          <w:spacing w:val="-1"/>
          <w:sz w:val="20"/>
          <w:szCs w:val="20"/>
        </w:rPr>
        <w:t xml:space="preserve"> </w:t>
      </w:r>
      <w:r w:rsidRPr="00C03FD6">
        <w:rPr>
          <w:rFonts w:ascii="Cambria" w:hAnsi="Cambria" w:cs="Verdana"/>
          <w:spacing w:val="2"/>
          <w:sz w:val="20"/>
          <w:szCs w:val="20"/>
        </w:rPr>
        <w:t>t</w:t>
      </w:r>
      <w:r w:rsidRPr="00C03FD6">
        <w:rPr>
          <w:rFonts w:ascii="Cambria" w:hAnsi="Cambria" w:cs="Verdana"/>
          <w:sz w:val="20"/>
          <w:szCs w:val="20"/>
        </w:rPr>
        <w:t>o</w:t>
      </w:r>
      <w:r w:rsidRPr="00C03FD6">
        <w:rPr>
          <w:rFonts w:ascii="Cambria" w:hAnsi="Cambria" w:cs="Verdana"/>
          <w:spacing w:val="-2"/>
          <w:sz w:val="20"/>
          <w:szCs w:val="20"/>
        </w:rPr>
        <w:t xml:space="preserve"> working with you in the very near term on </w:t>
      </w:r>
      <w:r w:rsidRPr="00C03FD6">
        <w:rPr>
          <w:rFonts w:ascii="Cambria" w:hAnsi="Cambria" w:cs="Verdana"/>
          <w:spacing w:val="1"/>
          <w:sz w:val="20"/>
          <w:szCs w:val="20"/>
        </w:rPr>
        <w:t>your QuickStart project.</w:t>
      </w:r>
    </w:p>
    <w:p w:rsidR="00512CAA" w:rsidRPr="00C03FD6" w:rsidRDefault="00512CAA">
      <w:pPr>
        <w:rPr>
          <w:rFonts w:ascii="Cambria" w:hAnsi="Cambria"/>
          <w:sz w:val="20"/>
          <w:szCs w:val="20"/>
        </w:rPr>
      </w:pPr>
    </w:p>
    <w:sectPr w:rsidR="00512CAA" w:rsidRPr="00C03FD6" w:rsidSect="001936A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D2" w:rsidRDefault="00855FD2" w:rsidP="00512CAA">
      <w:pPr>
        <w:spacing w:line="240" w:lineRule="auto"/>
      </w:pPr>
      <w:r>
        <w:separator/>
      </w:r>
    </w:p>
  </w:endnote>
  <w:endnote w:type="continuationSeparator" w:id="0">
    <w:p w:rsidR="00855FD2" w:rsidRDefault="00855FD2" w:rsidP="0051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D2" w:rsidRDefault="00855FD2" w:rsidP="00D813FC">
    <w:pPr>
      <w:widowControl w:val="0"/>
      <w:autoSpaceDE w:val="0"/>
      <w:autoSpaceDN w:val="0"/>
      <w:adjustRightInd w:val="0"/>
      <w:spacing w:line="200" w:lineRule="exact"/>
      <w:jc w:val="center"/>
      <w:rPr>
        <w:rFonts w:ascii="Times New Roman" w:hAnsi="Times New Roman"/>
        <w:sz w:val="20"/>
        <w:szCs w:val="20"/>
      </w:rPr>
    </w:pPr>
    <w:r w:rsidRPr="00D37B9D">
      <w:rPr>
        <w:rFonts w:ascii="Calibri" w:hAnsi="Calibri"/>
        <w:noProof/>
      </w:rPr>
      <w:pict>
        <v:group id="_x0000_s1026" style="position:absolute;left:0;text-align:left;margin-left:59.15pt;margin-top:731.7pt;width:493.65pt;height:3.3pt;z-index:-251658752;mso-position-horizontal-relative:page;mso-position-vertical-relative:page" coordorigin="1183,14634" coordsize="9873,66" o:allowincell="f">
          <v:rect id="_x0000_s1027" style="position:absolute;left:1200;top:14651;width:9840;height:32" o:allowincell="f" fillcolor="#aca899" stroked="f">
            <v:path arrowok="t"/>
          </v:rect>
          <v:rect id="_x0000_s1028" style="position:absolute;left:1200;top:14648;width:9841;height:6" o:allowincell="f" fillcolor="#9f9f9f" stroked="f">
            <v:path arrowok="t"/>
          </v:rect>
          <v:shape id="_x0000_s1029" style="position:absolute;left:11037;top:14656;width:4;height:0" coordsize="5,0" o:allowincell="f" path="m0,0l5,0e" filled="f" strokecolor="#e2e2e2" strokeweight=".34pt">
            <v:path arrowok="t"/>
          </v:shape>
          <v:rect id="_x0000_s1030" style="position:absolute;left:1195;top:14657;width:4;height:23" o:allowincell="f" fillcolor="#9f9f9f" stroked="f">
            <v:path arrowok="t"/>
          </v:rect>
          <v:shape id="_x0000_s1031" style="position:absolute;left:11037;top:14669;width:4;height:0" coordsize="5,0" o:allowincell="f" path="m0,0l5,0e" filled="f" strokecolor="#e2e2e2" strokeweight=".41625mm">
            <v:path arrowok="t"/>
          </v:shape>
          <v:rect id="_x0000_s1032" style="position:absolute;left:1195;top:14675;width:4;height:6" o:allowincell="f" fillcolor="#9f9f9f" stroked="f">
            <v:path arrowok="t"/>
          </v:rect>
          <v:shape id="_x0000_s1033" style="position:absolute;left:1200;top:14682;width:9841;height:0" coordsize="9842,0" o:allowincell="f" path="m0,0l9842,0e" filled="f" strokecolor="#e2e2e2" strokeweight="4316emu">
            <v:path arrowok="t"/>
          </v:shape>
          <w10:wrap anchorx="page" anchory="page"/>
        </v:group>
      </w:pict>
    </w:r>
    <w:r w:rsidR="00D813FC">
      <w:rPr>
        <w:rFonts w:ascii="Times New Roman" w:hAnsi="Times New Roman"/>
        <w:sz w:val="20"/>
        <w:szCs w:val="20"/>
      </w:rPr>
      <w:t>The Salesforce.com Foundation | The Landmark @ 1 Market | San Francisco, CA 94105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D2" w:rsidRDefault="00855FD2" w:rsidP="001936A0">
    <w:pPr>
      <w:rPr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D2" w:rsidRDefault="00855FD2" w:rsidP="00512CAA">
      <w:pPr>
        <w:spacing w:line="240" w:lineRule="auto"/>
      </w:pPr>
      <w:r>
        <w:separator/>
      </w:r>
    </w:p>
  </w:footnote>
  <w:footnote w:type="continuationSeparator" w:id="0">
    <w:p w:rsidR="00855FD2" w:rsidRDefault="00855FD2" w:rsidP="00512CAA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D2" w:rsidRPr="00D813FC" w:rsidRDefault="00D813FC" w:rsidP="00D813FC">
    <w:pPr>
      <w:pStyle w:val="Header"/>
      <w:rPr>
        <w:szCs w:val="20"/>
      </w:rPr>
    </w:pPr>
    <w:r>
      <w:rPr>
        <w:noProof/>
        <w:szCs w:val="20"/>
      </w:rPr>
      <w:drawing>
        <wp:inline distT="0" distB="0" distL="0" distR="0">
          <wp:extent cx="1747797" cy="1161288"/>
          <wp:effectExtent l="25400" t="0" r="4803" b="0"/>
          <wp:docPr id="22" name="Picture 21" descr="sf_foundation_rgb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_foundation_rgb_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7797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D2" w:rsidRDefault="00855FD2">
    <w:pPr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D03"/>
    <w:multiLevelType w:val="hybridMultilevel"/>
    <w:tmpl w:val="491C21AA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14FC4126"/>
    <w:multiLevelType w:val="hybridMultilevel"/>
    <w:tmpl w:val="FE4EBDD4"/>
    <w:lvl w:ilvl="0" w:tplc="2DC6646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648E"/>
    <w:multiLevelType w:val="hybridMultilevel"/>
    <w:tmpl w:val="C8E47E80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1A556B52"/>
    <w:multiLevelType w:val="hybridMultilevel"/>
    <w:tmpl w:val="DC0AFA80"/>
    <w:lvl w:ilvl="0" w:tplc="BB262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1EF43A18"/>
    <w:multiLevelType w:val="hybridMultilevel"/>
    <w:tmpl w:val="058ADC6A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655E00"/>
    <w:multiLevelType w:val="hybridMultilevel"/>
    <w:tmpl w:val="C6EE1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5E36EC"/>
    <w:multiLevelType w:val="hybridMultilevel"/>
    <w:tmpl w:val="7A56A3C8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402179CA"/>
    <w:multiLevelType w:val="hybridMultilevel"/>
    <w:tmpl w:val="7A9C0FAC"/>
    <w:lvl w:ilvl="0" w:tplc="81A65496">
      <w:start w:val="1"/>
      <w:numFmt w:val="decimal"/>
      <w:lvlText w:val="%1."/>
      <w:lvlJc w:val="left"/>
      <w:pPr>
        <w:ind w:left="1470" w:hanging="360"/>
      </w:p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43B948BB"/>
    <w:multiLevelType w:val="hybridMultilevel"/>
    <w:tmpl w:val="A61CEC26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5917203"/>
    <w:multiLevelType w:val="hybridMultilevel"/>
    <w:tmpl w:val="37F656EC"/>
    <w:lvl w:ilvl="0" w:tplc="0409000F">
      <w:start w:val="1"/>
      <w:numFmt w:val="decimal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0">
    <w:nsid w:val="6B0141E1"/>
    <w:multiLevelType w:val="hybridMultilevel"/>
    <w:tmpl w:val="1784A920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74FC430F"/>
    <w:multiLevelType w:val="hybridMultilevel"/>
    <w:tmpl w:val="9EF23776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>
    <w:nsid w:val="7F43060F"/>
    <w:multiLevelType w:val="hybridMultilevel"/>
    <w:tmpl w:val="45F2D864"/>
    <w:lvl w:ilvl="0" w:tplc="BB26287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905A8"/>
    <w:multiLevelType w:val="hybridMultilevel"/>
    <w:tmpl w:val="389C3614"/>
    <w:lvl w:ilvl="0" w:tplc="BB262878">
      <w:start w:val="1"/>
      <w:numFmt w:val="decimal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160CF6"/>
    <w:rsid w:val="0019012B"/>
    <w:rsid w:val="001936A0"/>
    <w:rsid w:val="001965CF"/>
    <w:rsid w:val="0025276E"/>
    <w:rsid w:val="002E38D5"/>
    <w:rsid w:val="004A41CA"/>
    <w:rsid w:val="00512CAA"/>
    <w:rsid w:val="006C0BF3"/>
    <w:rsid w:val="007162D2"/>
    <w:rsid w:val="007433DC"/>
    <w:rsid w:val="00811CFB"/>
    <w:rsid w:val="008168A3"/>
    <w:rsid w:val="00855FD2"/>
    <w:rsid w:val="00920B86"/>
    <w:rsid w:val="00A83C6D"/>
    <w:rsid w:val="00B14BC8"/>
    <w:rsid w:val="00C03FD6"/>
    <w:rsid w:val="00D813FC"/>
    <w:rsid w:val="00E43FFD"/>
    <w:rsid w:val="00FD686C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alloonText">
    <w:name w:val="Balloon Text"/>
    <w:basedOn w:val="Normal"/>
    <w:link w:val="BalloonTextChar"/>
    <w:uiPriority w:val="99"/>
    <w:unhideWhenUsed/>
    <w:rsid w:val="00C03FD6"/>
    <w:pPr>
      <w:spacing w:line="240" w:lineRule="auto"/>
    </w:pPr>
    <w:rPr>
      <w:rFonts w:ascii="Lucida Grande" w:eastAsia="Times New Roman" w:hAnsi="Lucida Grande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3FD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C03FD6"/>
    <w:pPr>
      <w:spacing w:after="200"/>
      <w:ind w:left="720"/>
      <w:contextualSpacing/>
    </w:pPr>
    <w:rPr>
      <w:rFonts w:ascii="Calibri" w:eastAsia="Times New Roman" w:hAnsi="Calibri" w:cs="Times New Roman"/>
      <w:color w:val="auto"/>
    </w:rPr>
  </w:style>
  <w:style w:type="character" w:styleId="CommentReference">
    <w:name w:val="annotation reference"/>
    <w:basedOn w:val="DefaultParagraphFont"/>
    <w:rsid w:val="007162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2D2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1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2D2"/>
    <w:rPr>
      <w:b/>
      <w:bCs/>
    </w:rPr>
  </w:style>
  <w:style w:type="paragraph" w:styleId="Header">
    <w:name w:val="header"/>
    <w:basedOn w:val="Normal"/>
    <w:link w:val="HeaderChar"/>
    <w:rsid w:val="00193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36A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193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6A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3806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Links>
    <vt:vector size="6" baseType="variant"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http://www.exponentpartners.com/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Lopez</dc:creator>
  <cp:keywords/>
  <cp:lastModifiedBy>Alicia Schmidt</cp:lastModifiedBy>
  <cp:revision>3</cp:revision>
  <cp:lastPrinted>1601-01-01T00:00:00Z</cp:lastPrinted>
  <dcterms:created xsi:type="dcterms:W3CDTF">2012-05-31T22:21:00Z</dcterms:created>
  <dcterms:modified xsi:type="dcterms:W3CDTF">2012-05-31T22:21:00Z</dcterms:modified>
</cp:coreProperties>
</file>